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90" w:rsidRPr="00D36CA4" w:rsidRDefault="007E5B90" w:rsidP="007E5B90">
      <w:pPr>
        <w:jc w:val="center"/>
        <w:rPr>
          <w:ins w:id="0" w:author="Drina Acevedo Vildosola" w:date="2018-07-09T10:25:00Z"/>
          <w:rFonts w:ascii="Arial" w:hAnsi="Arial" w:cs="Arial"/>
          <w:b/>
          <w:spacing w:val="-3"/>
          <w:lang w:val="es-MX"/>
        </w:rPr>
      </w:pPr>
      <w:ins w:id="1" w:author="Drina Acevedo Vildosola" w:date="2018-07-09T10:25:00Z">
        <w:r w:rsidRPr="00D36CA4">
          <w:rPr>
            <w:rFonts w:ascii="Arial" w:hAnsi="Arial" w:cs="Arial"/>
            <w:b/>
            <w:spacing w:val="-3"/>
            <w:lang w:val="es-MX"/>
          </w:rPr>
          <w:t xml:space="preserve">ANEXO N° </w:t>
        </w:r>
        <w:r>
          <w:rPr>
            <w:rFonts w:ascii="Arial" w:hAnsi="Arial" w:cs="Arial"/>
            <w:b/>
            <w:spacing w:val="-3"/>
            <w:lang w:val="es-MX"/>
          </w:rPr>
          <w:t>1</w:t>
        </w:r>
        <w:r w:rsidRPr="00D36CA4">
          <w:rPr>
            <w:rFonts w:ascii="Arial" w:hAnsi="Arial" w:cs="Arial"/>
            <w:b/>
            <w:spacing w:val="-3"/>
            <w:lang w:val="es-MX"/>
          </w:rPr>
          <w:t>: PRESENTACIÓN DE INICIATIVA</w:t>
        </w:r>
      </w:ins>
    </w:p>
    <w:p w:rsidR="007E5B90" w:rsidRPr="00D36CA4" w:rsidRDefault="007E5B90" w:rsidP="007E5B90">
      <w:pPr>
        <w:ind w:right="227"/>
        <w:rPr>
          <w:ins w:id="2" w:author="Drina Acevedo Vildosola" w:date="2018-07-09T10:25:00Z"/>
          <w:rFonts w:ascii="Arial" w:eastAsia="Calibri" w:hAnsi="Arial" w:cs="Arial"/>
          <w:b/>
        </w:rPr>
      </w:pPr>
      <w:ins w:id="3" w:author="Drina Acevedo Vildosola" w:date="2018-07-09T10:25:00Z">
        <w:r w:rsidRPr="00D36CA4">
          <w:rPr>
            <w:rFonts w:ascii="Arial" w:eastAsia="Calibri" w:hAnsi="Arial" w:cs="Arial"/>
            <w:b/>
          </w:rPr>
          <w:t>Sres.</w:t>
        </w:r>
      </w:ins>
    </w:p>
    <w:p w:rsidR="007E5B90" w:rsidRPr="00D36CA4" w:rsidRDefault="007E5B90" w:rsidP="007E5B90">
      <w:pPr>
        <w:ind w:right="227"/>
        <w:rPr>
          <w:ins w:id="4" w:author="Drina Acevedo Vildosola" w:date="2018-07-09T10:25:00Z"/>
          <w:rFonts w:ascii="Arial" w:eastAsia="Calibri" w:hAnsi="Arial" w:cs="Arial"/>
          <w:b/>
        </w:rPr>
      </w:pPr>
      <w:ins w:id="5" w:author="Drina Acevedo Vildosola" w:date="2018-07-09T10:25:00Z">
        <w:r w:rsidRPr="00D36CA4">
          <w:rPr>
            <w:rFonts w:ascii="Arial" w:eastAsia="Calibri" w:hAnsi="Arial" w:cs="Arial"/>
            <w:b/>
          </w:rPr>
          <w:t>Gobierno Regional de Atacama</w:t>
        </w:r>
      </w:ins>
    </w:p>
    <w:p w:rsidR="007E5B90" w:rsidRPr="005F4056" w:rsidRDefault="005F4056" w:rsidP="005F4056">
      <w:pPr>
        <w:ind w:right="227"/>
        <w:rPr>
          <w:ins w:id="6" w:author="Drina Acevedo Vildosola" w:date="2018-07-09T10:25:00Z"/>
          <w:rFonts w:ascii="Arial" w:eastAsia="Calibri" w:hAnsi="Arial" w:cs="Arial"/>
          <w:b/>
          <w:u w:val="single"/>
          <w:rPrChange w:id="7" w:author="Drina Acevedo Vildosola" w:date="2018-07-09T10:30:00Z">
            <w:rPr>
              <w:ins w:id="8" w:author="Drina Acevedo Vildosola" w:date="2018-07-09T10:25:00Z"/>
              <w:rFonts w:ascii="Arial" w:eastAsia="Calibri" w:hAnsi="Arial" w:cs="Arial"/>
            </w:rPr>
          </w:rPrChange>
        </w:rPr>
        <w:pPrChange w:id="9" w:author="Drina Acevedo Vildosola" w:date="2018-07-09T10:30:00Z">
          <w:pPr>
            <w:ind w:left="720" w:right="227" w:hanging="862"/>
          </w:pPr>
        </w:pPrChange>
      </w:pPr>
      <w:ins w:id="10" w:author="Drina Acevedo Vildosola" w:date="2018-07-09T10:25:00Z">
        <w:r>
          <w:rPr>
            <w:rFonts w:ascii="Arial" w:eastAsia="Calibri" w:hAnsi="Arial" w:cs="Arial"/>
            <w:b/>
            <w:u w:val="single"/>
          </w:rPr>
          <w:t>Presente</w:t>
        </w:r>
      </w:ins>
    </w:p>
    <w:p w:rsidR="007E5B90" w:rsidRPr="00621C0C" w:rsidRDefault="007E5B90" w:rsidP="007E5B90">
      <w:pPr>
        <w:ind w:right="-234"/>
        <w:jc w:val="both"/>
        <w:rPr>
          <w:ins w:id="11" w:author="Drina Acevedo Vildosola" w:date="2018-07-09T10:25:00Z"/>
          <w:rFonts w:ascii="Arial" w:eastAsia="Calibri" w:hAnsi="Arial" w:cs="Arial"/>
          <w:b/>
          <w:rPrChange w:id="12" w:author="Drina Acevedo Vildosola" w:date="2018-07-09T10:28:00Z">
            <w:rPr>
              <w:ins w:id="13" w:author="Drina Acevedo Vildosola" w:date="2018-07-09T10:25:00Z"/>
              <w:rFonts w:ascii="Arial" w:eastAsia="Calibri" w:hAnsi="Arial" w:cs="Arial"/>
            </w:rPr>
          </w:rPrChange>
        </w:rPr>
      </w:pPr>
      <w:ins w:id="14" w:author="Drina Acevedo Vildosola" w:date="2018-07-09T10:25:00Z">
        <w:r w:rsidRPr="00D36CA4">
          <w:rPr>
            <w:rFonts w:ascii="Arial" w:eastAsia="Calibri" w:hAnsi="Arial" w:cs="Arial"/>
          </w:rPr>
          <w:t xml:space="preserve">Adjunto remito a Ud. Formulario de Postulación y Antecedentes Anexos relacionados con el </w:t>
        </w:r>
        <w:r w:rsidRPr="00CE66FC">
          <w:rPr>
            <w:rFonts w:ascii="Arial" w:eastAsia="Calibri" w:hAnsi="Arial" w:cs="Arial"/>
            <w:b/>
          </w:rPr>
          <w:t>“</w:t>
        </w:r>
        <w:r w:rsidRPr="00D36CA4">
          <w:rPr>
            <w:rFonts w:ascii="Arial" w:eastAsia="Calibri" w:hAnsi="Arial" w:cs="Arial"/>
            <w:b/>
          </w:rPr>
          <w:t xml:space="preserve">BECA REGIONAL PARA DEPORTISTAS  CON PROYECCIÓN AL ALTO RENDIMIENTO DE LA REGIÓN DE ATACAMA 2018” </w:t>
        </w:r>
        <w:r w:rsidRPr="00D36CA4">
          <w:rPr>
            <w:rFonts w:ascii="Arial" w:eastAsia="Calibri" w:hAnsi="Arial" w:cs="Arial"/>
          </w:rPr>
          <w:t>del Gobierno Regional de Atacama, en conformidad a lo señalado en las respectivas Bases 201</w:t>
        </w:r>
        <w:r>
          <w:rPr>
            <w:rFonts w:ascii="Arial" w:eastAsia="Calibri" w:hAnsi="Arial" w:cs="Arial"/>
          </w:rPr>
          <w:t>8</w:t>
        </w:r>
        <w:r w:rsidRPr="00D36CA4">
          <w:rPr>
            <w:rFonts w:ascii="Arial" w:eastAsia="Calibri" w:hAnsi="Arial" w:cs="Arial"/>
          </w:rPr>
          <w:t xml:space="preserve">  definido para el correspondiente concurso público. Esta iniciativa se identifica conforme a los antecedentes que se indican:</w:t>
        </w:r>
      </w:ins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40"/>
        <w:gridCol w:w="3189"/>
        <w:tblGridChange w:id="15">
          <w:tblGrid>
            <w:gridCol w:w="3369"/>
            <w:gridCol w:w="2940"/>
            <w:gridCol w:w="3189"/>
          </w:tblGrid>
        </w:tblGridChange>
      </w:tblGrid>
      <w:tr w:rsidR="007E5B90" w:rsidRPr="000A5CAF" w:rsidTr="005A19E7">
        <w:trPr>
          <w:ins w:id="16" w:author="Drina Acevedo Vildosola" w:date="2018-07-09T10:25:00Z"/>
        </w:trPr>
        <w:tc>
          <w:tcPr>
            <w:tcW w:w="9498" w:type="dxa"/>
            <w:gridSpan w:val="3"/>
            <w:shd w:val="clear" w:color="auto" w:fill="auto"/>
          </w:tcPr>
          <w:p w:rsidR="007E5B90" w:rsidRPr="000A5CAF" w:rsidRDefault="007E5B90" w:rsidP="005A19E7">
            <w:pPr>
              <w:ind w:right="227"/>
              <w:jc w:val="center"/>
              <w:rPr>
                <w:ins w:id="17" w:author="Drina Acevedo Vildosola" w:date="2018-07-09T10:25:00Z"/>
                <w:rFonts w:ascii="Arial" w:eastAsia="Calibri" w:hAnsi="Arial" w:cs="Arial"/>
                <w:b/>
                <w:bCs/>
              </w:rPr>
            </w:pPr>
            <w:ins w:id="18" w:author="Drina Acevedo Vildosola" w:date="2018-07-09T10:25:00Z">
              <w:r w:rsidRPr="000A5CAF">
                <w:rPr>
                  <w:rFonts w:ascii="Arial" w:eastAsia="Calibri" w:hAnsi="Arial" w:cs="Arial"/>
                  <w:b/>
                  <w:bCs/>
                </w:rPr>
                <w:t xml:space="preserve">NOMBRE DEL DEPORTISTA </w:t>
              </w:r>
            </w:ins>
          </w:p>
        </w:tc>
      </w:tr>
      <w:tr w:rsidR="007E5B90" w:rsidRPr="000A5CAF" w:rsidTr="00EA1DF7">
        <w:tblPrEx>
          <w:tblW w:w="9498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19" w:author="Drina Acevedo Vildosola" w:date="2018-07-09T10:29:00Z">
            <w:tblPrEx>
              <w:tblW w:w="949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trHeight w:val="1059"/>
          <w:ins w:id="20" w:author="Drina Acevedo Vildosola" w:date="2018-07-09T10:25:00Z"/>
        </w:trPr>
        <w:tc>
          <w:tcPr>
            <w:tcW w:w="9498" w:type="dxa"/>
            <w:gridSpan w:val="3"/>
            <w:shd w:val="clear" w:color="auto" w:fill="auto"/>
            <w:tcPrChange w:id="21" w:author="Drina Acevedo Vildosola" w:date="2018-07-09T10:29:00Z">
              <w:tcPr>
                <w:tcW w:w="9498" w:type="dxa"/>
                <w:gridSpan w:val="3"/>
                <w:shd w:val="clear" w:color="auto" w:fill="auto"/>
              </w:tcPr>
            </w:tcPrChange>
          </w:tcPr>
          <w:p w:rsidR="007E5B90" w:rsidRPr="000A5CAF" w:rsidRDefault="007E5B90" w:rsidP="005A19E7">
            <w:pPr>
              <w:ind w:right="227"/>
              <w:jc w:val="both"/>
              <w:rPr>
                <w:ins w:id="22" w:author="Drina Acevedo Vildosola" w:date="2018-07-09T10:25:00Z"/>
                <w:rFonts w:ascii="Arial" w:eastAsia="Calibri" w:hAnsi="Arial" w:cs="Arial"/>
                <w:bCs/>
              </w:rPr>
            </w:pPr>
          </w:p>
          <w:p w:rsidR="007E5B90" w:rsidRPr="000A5CAF" w:rsidRDefault="007E5B90" w:rsidP="005A19E7">
            <w:pPr>
              <w:ind w:right="227"/>
              <w:jc w:val="both"/>
              <w:rPr>
                <w:ins w:id="23" w:author="Drina Acevedo Vildosola" w:date="2018-07-09T10:25:00Z"/>
                <w:rFonts w:ascii="Arial" w:eastAsia="Calibri" w:hAnsi="Arial" w:cs="Arial"/>
                <w:bCs/>
              </w:rPr>
            </w:pPr>
          </w:p>
        </w:tc>
      </w:tr>
      <w:tr w:rsidR="007E5B90" w:rsidRPr="000A5CAF" w:rsidTr="005A19E7">
        <w:trPr>
          <w:ins w:id="24" w:author="Drina Acevedo Vildosola" w:date="2018-07-09T10:25:00Z"/>
        </w:trPr>
        <w:tc>
          <w:tcPr>
            <w:tcW w:w="9498" w:type="dxa"/>
            <w:gridSpan w:val="3"/>
            <w:shd w:val="clear" w:color="auto" w:fill="auto"/>
          </w:tcPr>
          <w:p w:rsidR="007E5B90" w:rsidRPr="000A5CAF" w:rsidRDefault="007E5B90" w:rsidP="005A19E7">
            <w:pPr>
              <w:ind w:right="227"/>
              <w:jc w:val="center"/>
              <w:rPr>
                <w:ins w:id="25" w:author="Drina Acevedo Vildosola" w:date="2018-07-09T10:25:00Z"/>
                <w:rFonts w:ascii="Arial" w:eastAsia="Calibri" w:hAnsi="Arial" w:cs="Arial"/>
                <w:b/>
                <w:bCs/>
              </w:rPr>
            </w:pPr>
            <w:ins w:id="26" w:author="Drina Acevedo Vildosola" w:date="2018-07-09T10:25:00Z">
              <w:r>
                <w:rPr>
                  <w:rFonts w:ascii="Arial" w:eastAsia="Calibri" w:hAnsi="Arial" w:cs="Arial"/>
                  <w:b/>
                  <w:bCs/>
                </w:rPr>
                <w:t>CATEGORIA A QUE POSTULA</w:t>
              </w:r>
            </w:ins>
          </w:p>
        </w:tc>
      </w:tr>
      <w:tr w:rsidR="007E5B90" w:rsidRPr="000A5CAF" w:rsidTr="00DD3465">
        <w:tblPrEx>
          <w:tblW w:w="9498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27" w:author="Drina Acevedo Vildosola" w:date="2018-07-09T11:25:00Z">
            <w:tblPrEx>
              <w:tblW w:w="949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trHeight w:val="2101"/>
          <w:ins w:id="28" w:author="Drina Acevedo Vildosola" w:date="2018-07-09T10:25:00Z"/>
          <w:trPrChange w:id="29" w:author="Drina Acevedo Vildosola" w:date="2018-07-09T11:25:00Z">
            <w:trPr>
              <w:trHeight w:val="1452"/>
            </w:trPr>
          </w:trPrChange>
        </w:trPr>
        <w:tc>
          <w:tcPr>
            <w:tcW w:w="9498" w:type="dxa"/>
            <w:gridSpan w:val="3"/>
            <w:shd w:val="clear" w:color="auto" w:fill="auto"/>
            <w:tcPrChange w:id="30" w:author="Drina Acevedo Vildosola" w:date="2018-07-09T11:25:00Z">
              <w:tcPr>
                <w:tcW w:w="9498" w:type="dxa"/>
                <w:gridSpan w:val="3"/>
                <w:shd w:val="clear" w:color="auto" w:fill="auto"/>
              </w:tcPr>
            </w:tcPrChange>
          </w:tcPr>
          <w:p w:rsidR="007E5B90" w:rsidRDefault="007E5B90" w:rsidP="005A19E7">
            <w:pPr>
              <w:ind w:right="227"/>
              <w:jc w:val="center"/>
              <w:rPr>
                <w:ins w:id="31" w:author="Drina Acevedo Vildosola" w:date="2018-07-09T10:25:00Z"/>
                <w:rFonts w:ascii="Arial" w:eastAsia="Calibri" w:hAnsi="Arial" w:cs="Arial"/>
                <w:b/>
                <w:bCs/>
              </w:rPr>
            </w:pPr>
            <w:ins w:id="32" w:author="Drina Acevedo Vildosola" w:date="2018-07-09T10:25:00Z">
              <w:r>
                <w:rPr>
                  <w:rFonts w:ascii="Arial" w:eastAsia="Calibri" w:hAnsi="Arial" w:cs="Arial"/>
                  <w:b/>
                  <w:bCs/>
                  <w:noProof/>
                  <w:lang w:eastAsia="es-CL"/>
                </w:rPr>
                <mc:AlternateContent>
                  <mc:Choice Requires="wpg">
                    <w:drawing>
                      <wp:anchor distT="0" distB="0" distL="114300" distR="114300" simplePos="0" relativeHeight="251659264" behindDoc="0" locked="0" layoutInCell="1" allowOverlap="1" wp14:anchorId="7416A36B" wp14:editId="23882780">
                        <wp:simplePos x="0" y="0"/>
                        <wp:positionH relativeFrom="column">
                          <wp:posOffset>2746375</wp:posOffset>
                        </wp:positionH>
                        <wp:positionV relativeFrom="paragraph">
                          <wp:posOffset>59690</wp:posOffset>
                        </wp:positionV>
                        <wp:extent cx="3175000" cy="443230"/>
                        <wp:effectExtent l="0" t="0" r="0" b="0"/>
                        <wp:wrapNone/>
                        <wp:docPr id="39" name="Grupo 3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75000" cy="443230"/>
                                  <a:chOff x="6254" y="6638"/>
                                  <a:chExt cx="4880" cy="698"/>
                                </a:xfrm>
                              </wpg:grpSpPr>
                              <wps:wsp>
                                <wps:cNvPr id="40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4" y="6638"/>
                                    <a:ext cx="4880" cy="6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D3465" w:rsidRPr="00CE66FC" w:rsidRDefault="00DD3465" w:rsidP="007E5B90">
                                      <w:pPr>
                                        <w:pStyle w:val="Prrafodelista"/>
                                        <w:widowControl/>
                                        <w:numPr>
                                          <w:ilvl w:val="0"/>
                                          <w:numId w:val="2"/>
                                        </w:numPr>
                                        <w:contextualSpacing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 w:rsidRPr="00CE66FC">
                                        <w:rPr>
                                          <w:rFonts w:ascii="Arial" w:hAnsi="Arial" w:cs="Arial"/>
                                          <w:sz w:val="18"/>
                                          <w:lang w:val="es-CL"/>
                                        </w:rPr>
                                        <w:t xml:space="preserve">Deportistas  Seleccionado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lang w:val="es-CL"/>
                                        </w:rPr>
                                        <w:t xml:space="preserve"> </w:t>
                                      </w:r>
                                      <w:r w:rsidRPr="00CE66FC">
                                        <w:rPr>
                                          <w:rFonts w:ascii="Arial" w:hAnsi="Arial" w:cs="Arial"/>
                                          <w:sz w:val="18"/>
                                          <w:lang w:val="es-CL"/>
                                        </w:rPr>
                                        <w:t>y</w:t>
                                      </w:r>
                                    </w:p>
                                    <w:p w:rsidR="00DD3465" w:rsidRPr="00CE66FC" w:rsidRDefault="00DD3465" w:rsidP="007E5B90">
                                      <w:pPr>
                                        <w:pStyle w:val="Prrafodelista"/>
                                        <w:widowControl/>
                                        <w:ind w:left="720"/>
                                        <w:contextualSpacing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 w:rsidRPr="00CE66FC">
                                        <w:rPr>
                                          <w:rFonts w:ascii="Arial" w:hAnsi="Arial" w:cs="Arial"/>
                                          <w:sz w:val="18"/>
                                          <w:lang w:val="es-CL"/>
                                        </w:rPr>
                                        <w:t>Campeón Nacional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04" y="6742"/>
                                    <a:ext cx="374" cy="3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upo 39" o:spid="_x0000_s1026" style="position:absolute;left:0;text-align:left;margin-left:216.25pt;margin-top:4.7pt;width:250pt;height:34.9pt;z-index:251659264" coordorigin="6254,6638" coordsize="488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2" o:spid="_x0000_s1027" type="#_x0000_t202" style="position:absolute;left:6254;top:6638;width:488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    <v:textbox>
                            <w:txbxContent>
                              <w:p w:rsidR="00DD3465" w:rsidRPr="00CE66FC" w:rsidRDefault="00DD3465" w:rsidP="007E5B90">
                                <w:pPr>
                                  <w:pStyle w:val="Prrafodelista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contextualSpacing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CE66FC">
                                  <w:rPr>
                                    <w:rFonts w:ascii="Arial" w:hAnsi="Arial" w:cs="Arial"/>
                                    <w:sz w:val="18"/>
                                    <w:lang w:val="es-CL"/>
                                  </w:rPr>
                                  <w:t xml:space="preserve">Deportistas  Seleccionado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lang w:val="es-CL"/>
                                  </w:rPr>
                                  <w:t xml:space="preserve"> </w:t>
                                </w:r>
                                <w:r w:rsidRPr="00CE66FC">
                                  <w:rPr>
                                    <w:rFonts w:ascii="Arial" w:hAnsi="Arial" w:cs="Arial"/>
                                    <w:sz w:val="18"/>
                                    <w:lang w:val="es-CL"/>
                                  </w:rPr>
                                  <w:t>y</w:t>
                                </w:r>
                              </w:p>
                              <w:p w:rsidR="00DD3465" w:rsidRPr="00CE66FC" w:rsidRDefault="00DD3465" w:rsidP="007E5B90">
                                <w:pPr>
                                  <w:pStyle w:val="Prrafodelista"/>
                                  <w:widowControl/>
                                  <w:ind w:left="720"/>
                                  <w:contextualSpacing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CE66FC">
                                  <w:rPr>
                                    <w:rFonts w:ascii="Arial" w:hAnsi="Arial" w:cs="Arial"/>
                                    <w:sz w:val="18"/>
                                    <w:lang w:val="es-CL"/>
                                  </w:rPr>
                                  <w:t>Campeón Nacional</w:t>
                                </w:r>
                              </w:p>
                            </w:txbxContent>
                          </v:textbox>
                        </v:shape>
                        <v:rect id="Rectangle 34" o:spid="_x0000_s1028" style="position:absolute;left:10604;top:674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/v:group>
                    </w:pict>
                  </mc:Fallback>
                </mc:AlternateContent>
              </w:r>
              <w:r>
                <w:rPr>
                  <w:rFonts w:ascii="Arial" w:eastAsia="Calibri" w:hAnsi="Arial" w:cs="Arial"/>
                  <w:b/>
                  <w:bCs/>
                  <w:noProof/>
                  <w:lang w:eastAsia="es-CL"/>
                </w:rPr>
                <mc:AlternateContent>
                  <mc:Choice Requires="wpg">
                    <w:drawing>
                      <wp:anchor distT="0" distB="0" distL="114300" distR="114300" simplePos="0" relativeHeight="251661312" behindDoc="0" locked="0" layoutInCell="1" allowOverlap="1" wp14:anchorId="39601512" wp14:editId="36151687">
                        <wp:simplePos x="0" y="0"/>
                        <wp:positionH relativeFrom="column">
                          <wp:posOffset>113665</wp:posOffset>
                        </wp:positionH>
                        <wp:positionV relativeFrom="paragraph">
                          <wp:posOffset>94615</wp:posOffset>
                        </wp:positionV>
                        <wp:extent cx="2359025" cy="408305"/>
                        <wp:effectExtent l="0" t="1905" r="0" b="0"/>
                        <wp:wrapNone/>
                        <wp:docPr id="36" name="Grupo 3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359025" cy="408305"/>
                                  <a:chOff x="1988" y="6693"/>
                                  <a:chExt cx="3625" cy="643"/>
                                </a:xfrm>
                              </wpg:grpSpPr>
                              <wps:wsp>
                                <wps:cNvPr id="37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8" y="6693"/>
                                    <a:ext cx="3625" cy="6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D3465" w:rsidRPr="00CE17BF" w:rsidRDefault="00DD3465" w:rsidP="007E5B90">
                                      <w:pPr>
                                        <w:pStyle w:val="Prrafodelista"/>
                                        <w:widowControl/>
                                        <w:numPr>
                                          <w:ilvl w:val="0"/>
                                          <w:numId w:val="4"/>
                                        </w:numPr>
                                        <w:ind w:left="284" w:hanging="284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 w:rsidRPr="00CE17BF">
                                        <w:rPr>
                                          <w:rFonts w:ascii="Arial" w:hAnsi="Arial" w:cs="Arial"/>
                                          <w:sz w:val="18"/>
                                          <w:lang w:val="es-CL"/>
                                        </w:rPr>
                                        <w:t>Deportistas de Alto Rendimiento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73" y="6763"/>
                                    <a:ext cx="374" cy="3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upo 36" o:spid="_x0000_s1029" style="position:absolute;left:0;text-align:left;margin-left:8.95pt;margin-top:7.45pt;width:185.75pt;height:32.15pt;z-index:251661312" coordorigin="1988,6693" coordsize="3625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">
                        <v:shape id="Cuadro de texto 2" o:spid="_x0000_s1030" type="#_x0000_t202" style="position:absolute;left:1988;top:6693;width:3625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      <v:textbox>
                            <w:txbxContent>
                              <w:p w:rsidR="00DD3465" w:rsidRPr="00CE17BF" w:rsidRDefault="00DD3465" w:rsidP="007E5B90">
                                <w:pPr>
                                  <w:pStyle w:val="Prrafodelista"/>
                                  <w:widowControl/>
                                  <w:numPr>
                                    <w:ilvl w:val="0"/>
                                    <w:numId w:val="4"/>
                                  </w:numPr>
                                  <w:ind w:left="284" w:hanging="284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CE17BF">
                                  <w:rPr>
                                    <w:rFonts w:ascii="Arial" w:hAnsi="Arial" w:cs="Arial"/>
                                    <w:sz w:val="18"/>
                                    <w:lang w:val="es-CL"/>
                                  </w:rPr>
                                  <w:t>Deportistas de Alto Rendimiento</w:t>
                                </w:r>
                              </w:p>
                            </w:txbxContent>
                          </v:textbox>
                        </v:shape>
                        <v:rect id="Rectangle 40" o:spid="_x0000_s1031" style="position:absolute;left:5073;top:676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/v:group>
                    </w:pict>
                  </mc:Fallback>
                </mc:AlternateContent>
              </w:r>
            </w:ins>
          </w:p>
          <w:p w:rsidR="007E5B90" w:rsidRDefault="007E5B90" w:rsidP="005A19E7">
            <w:pPr>
              <w:ind w:right="227"/>
              <w:jc w:val="center"/>
              <w:rPr>
                <w:ins w:id="33" w:author="Drina Acevedo Vildosola" w:date="2018-07-09T10:25:00Z"/>
                <w:rFonts w:ascii="Arial" w:eastAsia="Calibri" w:hAnsi="Arial" w:cs="Arial"/>
                <w:b/>
                <w:bCs/>
              </w:rPr>
            </w:pPr>
          </w:p>
          <w:p w:rsidR="007E5B90" w:rsidRDefault="007E5B90" w:rsidP="005A19E7">
            <w:pPr>
              <w:ind w:right="227"/>
              <w:jc w:val="center"/>
              <w:rPr>
                <w:ins w:id="34" w:author="Drina Acevedo Vildosola" w:date="2018-07-09T10:25:00Z"/>
                <w:rFonts w:ascii="Arial" w:eastAsia="Calibri" w:hAnsi="Arial" w:cs="Arial"/>
                <w:b/>
                <w:bCs/>
              </w:rPr>
            </w:pPr>
            <w:ins w:id="35" w:author="Drina Acevedo Vildosola" w:date="2018-07-09T10:25:00Z">
              <w:r>
                <w:rPr>
                  <w:rFonts w:ascii="Arial" w:eastAsia="Calibri" w:hAnsi="Arial" w:cs="Arial"/>
                  <w:b/>
                  <w:bCs/>
                  <w:noProof/>
                  <w:lang w:eastAsia="es-CL"/>
                </w:rPr>
                <mc:AlternateContent>
                  <mc:Choice Requires="wpg">
                    <w:drawing>
                      <wp:anchor distT="0" distB="0" distL="114300" distR="114300" simplePos="0" relativeHeight="251660288" behindDoc="0" locked="0" layoutInCell="1" allowOverlap="1" wp14:anchorId="620DFB5A" wp14:editId="4D70A262">
                        <wp:simplePos x="0" y="0"/>
                        <wp:positionH relativeFrom="column">
                          <wp:posOffset>113665</wp:posOffset>
                        </wp:positionH>
                        <wp:positionV relativeFrom="paragraph">
                          <wp:posOffset>75565</wp:posOffset>
                        </wp:positionV>
                        <wp:extent cx="2359025" cy="325755"/>
                        <wp:effectExtent l="0" t="3175" r="0" b="4445"/>
                        <wp:wrapNone/>
                        <wp:docPr id="33" name="Grupo 3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359025" cy="325755"/>
                                  <a:chOff x="1988" y="7491"/>
                                  <a:chExt cx="3625" cy="513"/>
                                </a:xfrm>
                              </wpg:grpSpPr>
                              <wps:wsp>
                                <wps:cNvPr id="34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8" y="7491"/>
                                    <a:ext cx="3625" cy="5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D3465" w:rsidRPr="00CE17BF" w:rsidRDefault="00DD3465" w:rsidP="007E5B90">
                                      <w:pPr>
                                        <w:pStyle w:val="Prrafodelista"/>
                                        <w:widowControl/>
                                        <w:numPr>
                                          <w:ilvl w:val="0"/>
                                          <w:numId w:val="3"/>
                                        </w:numPr>
                                        <w:ind w:left="284" w:hanging="284"/>
                                        <w:contextualSpacing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 w:rsidRPr="00CE17BF">
                                        <w:rPr>
                                          <w:rFonts w:ascii="Arial" w:hAnsi="Arial" w:cs="Arial"/>
                                          <w:sz w:val="18"/>
                                          <w:lang w:val="es-CL"/>
                                        </w:rPr>
                                        <w:t>Deportistas con proyección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73" y="7529"/>
                                    <a:ext cx="374" cy="3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upo 33" o:spid="_x0000_s1032" style="position:absolute;left:0;text-align:left;margin-left:8.95pt;margin-top:5.95pt;width:185.75pt;height:25.65pt;z-index:251660288" coordorigin="1988,7491" coordsize="3625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">
                        <v:shape id="Cuadro de texto 2" o:spid="_x0000_s1033" type="#_x0000_t202" style="position:absolute;left:1988;top:7491;width:362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    <v:textbox>
                            <w:txbxContent>
                              <w:p w:rsidR="00DD3465" w:rsidRPr="00CE17BF" w:rsidRDefault="00DD3465" w:rsidP="007E5B90">
                                <w:pPr>
                                  <w:pStyle w:val="Prrafodelista"/>
                                  <w:widowControl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contextualSpacing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CE17BF">
                                  <w:rPr>
                                    <w:rFonts w:ascii="Arial" w:hAnsi="Arial" w:cs="Arial"/>
                                    <w:sz w:val="18"/>
                                    <w:lang w:val="es-CL"/>
                                  </w:rPr>
                                  <w:t>Deportistas con proyección</w:t>
                                </w:r>
                              </w:p>
                            </w:txbxContent>
                          </v:textbox>
                        </v:shape>
                        <v:rect id="Rectangle 37" o:spid="_x0000_s1034" style="position:absolute;left:5073;top:7529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/v:group>
                    </w:pict>
                  </mc:Fallback>
                </mc:AlternateContent>
              </w:r>
            </w:ins>
          </w:p>
          <w:p w:rsidR="007E5B90" w:rsidRDefault="007E5B90" w:rsidP="005A19E7">
            <w:pPr>
              <w:ind w:right="227"/>
              <w:jc w:val="center"/>
              <w:rPr>
                <w:ins w:id="36" w:author="Drina Acevedo Vildosola" w:date="2018-07-09T10:25:00Z"/>
                <w:rFonts w:ascii="Arial" w:eastAsia="Calibri" w:hAnsi="Arial" w:cs="Arial"/>
                <w:b/>
                <w:bCs/>
              </w:rPr>
            </w:pPr>
          </w:p>
          <w:p w:rsidR="007E5B90" w:rsidRPr="000A5CAF" w:rsidRDefault="007E5B90" w:rsidP="005A19E7">
            <w:pPr>
              <w:ind w:right="227"/>
              <w:jc w:val="center"/>
              <w:rPr>
                <w:ins w:id="37" w:author="Drina Acevedo Vildosola" w:date="2018-07-09T10:25:00Z"/>
                <w:rFonts w:ascii="Arial" w:eastAsia="Calibri" w:hAnsi="Arial" w:cs="Arial"/>
                <w:b/>
                <w:bCs/>
              </w:rPr>
            </w:pPr>
          </w:p>
        </w:tc>
      </w:tr>
      <w:tr w:rsidR="007E5B90" w:rsidRPr="000A5CAF" w:rsidTr="005A19E7">
        <w:trPr>
          <w:ins w:id="38" w:author="Drina Acevedo Vildosola" w:date="2018-07-09T10:25:00Z"/>
        </w:trPr>
        <w:tc>
          <w:tcPr>
            <w:tcW w:w="9498" w:type="dxa"/>
            <w:gridSpan w:val="3"/>
            <w:shd w:val="clear" w:color="auto" w:fill="auto"/>
          </w:tcPr>
          <w:p w:rsidR="007E5B90" w:rsidRPr="000A5CAF" w:rsidRDefault="007E5B90" w:rsidP="005A19E7">
            <w:pPr>
              <w:ind w:right="227"/>
              <w:jc w:val="center"/>
              <w:rPr>
                <w:ins w:id="39" w:author="Drina Acevedo Vildosola" w:date="2018-07-09T10:25:00Z"/>
                <w:rFonts w:ascii="Arial" w:eastAsia="Calibri" w:hAnsi="Arial" w:cs="Arial"/>
                <w:bCs/>
              </w:rPr>
            </w:pPr>
            <w:ins w:id="40" w:author="Drina Acevedo Vildosola" w:date="2018-07-09T10:25:00Z">
              <w:r w:rsidRPr="000A5CAF">
                <w:rPr>
                  <w:rFonts w:ascii="Arial" w:eastAsia="Calibri" w:hAnsi="Arial" w:cs="Arial"/>
                  <w:b/>
                  <w:bCs/>
                </w:rPr>
                <w:t>ENTIDAD POSTULANTE</w:t>
              </w:r>
            </w:ins>
          </w:p>
        </w:tc>
      </w:tr>
      <w:tr w:rsidR="007E5B90" w:rsidRPr="000A5CAF" w:rsidTr="00CE72F3">
        <w:tblPrEx>
          <w:tblW w:w="9498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41" w:author="Drina Acevedo Vildosola" w:date="2018-07-09T11:25:00Z">
            <w:tblPrEx>
              <w:tblW w:w="949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trHeight w:val="775"/>
          <w:ins w:id="42" w:author="Drina Acevedo Vildosola" w:date="2018-07-09T10:25:00Z"/>
        </w:trPr>
        <w:tc>
          <w:tcPr>
            <w:tcW w:w="9498" w:type="dxa"/>
            <w:gridSpan w:val="3"/>
            <w:shd w:val="clear" w:color="auto" w:fill="auto"/>
            <w:tcPrChange w:id="43" w:author="Drina Acevedo Vildosola" w:date="2018-07-09T11:25:00Z">
              <w:tcPr>
                <w:tcW w:w="9498" w:type="dxa"/>
                <w:gridSpan w:val="3"/>
                <w:shd w:val="clear" w:color="auto" w:fill="auto"/>
              </w:tcPr>
            </w:tcPrChange>
          </w:tcPr>
          <w:p w:rsidR="007E5B90" w:rsidRPr="000A5CAF" w:rsidRDefault="007E5B90" w:rsidP="005A19E7">
            <w:pPr>
              <w:ind w:right="227"/>
              <w:jc w:val="both"/>
              <w:rPr>
                <w:ins w:id="44" w:author="Drina Acevedo Vildosola" w:date="2018-07-09T10:25:00Z"/>
                <w:rFonts w:ascii="Arial" w:eastAsia="Calibri" w:hAnsi="Arial" w:cs="Arial"/>
                <w:b/>
                <w:bCs/>
              </w:rPr>
            </w:pPr>
          </w:p>
          <w:p w:rsidR="007E5B90" w:rsidRPr="000A5CAF" w:rsidRDefault="007E5B90" w:rsidP="005A19E7">
            <w:pPr>
              <w:ind w:right="227"/>
              <w:jc w:val="both"/>
              <w:rPr>
                <w:ins w:id="45" w:author="Drina Acevedo Vildosola" w:date="2018-07-09T10:25:00Z"/>
                <w:rFonts w:ascii="Arial" w:eastAsia="Calibri" w:hAnsi="Arial" w:cs="Arial"/>
                <w:b/>
                <w:bCs/>
              </w:rPr>
            </w:pPr>
          </w:p>
        </w:tc>
      </w:tr>
      <w:tr w:rsidR="007E5B90" w:rsidRPr="000A5CAF" w:rsidTr="005A19E7">
        <w:trPr>
          <w:ins w:id="46" w:author="Drina Acevedo Vildosola" w:date="2018-07-09T10:25:00Z"/>
        </w:trPr>
        <w:tc>
          <w:tcPr>
            <w:tcW w:w="3369" w:type="dxa"/>
            <w:shd w:val="clear" w:color="auto" w:fill="auto"/>
          </w:tcPr>
          <w:p w:rsidR="007E5B90" w:rsidRPr="000A5CAF" w:rsidRDefault="007E5B90" w:rsidP="005A19E7">
            <w:pPr>
              <w:ind w:right="227"/>
              <w:jc w:val="both"/>
              <w:rPr>
                <w:ins w:id="47" w:author="Drina Acevedo Vildosola" w:date="2018-07-09T10:25:00Z"/>
                <w:rFonts w:ascii="Arial" w:eastAsia="Calibri" w:hAnsi="Arial" w:cs="Arial"/>
                <w:b/>
                <w:bCs/>
              </w:rPr>
            </w:pPr>
            <w:ins w:id="48" w:author="Drina Acevedo Vildosola" w:date="2018-07-09T10:25:00Z">
              <w:r w:rsidRPr="000A5CAF">
                <w:rPr>
                  <w:rFonts w:ascii="Arial" w:eastAsia="Calibri" w:hAnsi="Arial" w:cs="Arial"/>
                  <w:b/>
                  <w:bCs/>
                </w:rPr>
                <w:t>Comuna</w:t>
              </w:r>
            </w:ins>
          </w:p>
          <w:p w:rsidR="007E5B90" w:rsidRPr="000A5CAF" w:rsidRDefault="007E5B90" w:rsidP="005A19E7">
            <w:pPr>
              <w:ind w:right="227"/>
              <w:jc w:val="both"/>
              <w:rPr>
                <w:ins w:id="49" w:author="Drina Acevedo Vildosola" w:date="2018-07-09T10:25:00Z"/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7E5B90" w:rsidRPr="000A5CAF" w:rsidRDefault="007E5B90" w:rsidP="005A19E7">
            <w:pPr>
              <w:ind w:left="720" w:right="227"/>
              <w:jc w:val="both"/>
              <w:rPr>
                <w:ins w:id="50" w:author="Drina Acevedo Vildosola" w:date="2018-07-09T10:25:00Z"/>
                <w:rFonts w:ascii="Arial" w:eastAsia="Calibri" w:hAnsi="Arial" w:cs="Arial"/>
                <w:bCs/>
              </w:rPr>
            </w:pPr>
          </w:p>
        </w:tc>
      </w:tr>
      <w:tr w:rsidR="007E5B90" w:rsidRPr="000A5CAF" w:rsidTr="005A19E7">
        <w:trPr>
          <w:trHeight w:val="394"/>
          <w:ins w:id="51" w:author="Drina Acevedo Vildosola" w:date="2018-07-09T10:25:00Z"/>
        </w:trPr>
        <w:tc>
          <w:tcPr>
            <w:tcW w:w="3369" w:type="dxa"/>
            <w:shd w:val="clear" w:color="auto" w:fill="auto"/>
          </w:tcPr>
          <w:p w:rsidR="007E5B90" w:rsidRPr="000A5CAF" w:rsidRDefault="007E5B90" w:rsidP="005A19E7">
            <w:pPr>
              <w:ind w:right="227"/>
              <w:jc w:val="both"/>
              <w:rPr>
                <w:ins w:id="52" w:author="Drina Acevedo Vildosola" w:date="2018-07-09T10:25:00Z"/>
                <w:rFonts w:ascii="Arial" w:eastAsia="Calibri" w:hAnsi="Arial" w:cs="Arial"/>
                <w:b/>
                <w:bCs/>
              </w:rPr>
            </w:pPr>
            <w:ins w:id="53" w:author="Drina Acevedo Vildosola" w:date="2018-07-09T10:25:00Z">
              <w:r w:rsidRPr="000A5CAF">
                <w:rPr>
                  <w:rFonts w:ascii="Arial" w:eastAsia="Calibri" w:hAnsi="Arial" w:cs="Arial"/>
                  <w:b/>
                  <w:bCs/>
                </w:rPr>
                <w:t>Dirección</w:t>
              </w:r>
            </w:ins>
          </w:p>
          <w:p w:rsidR="007E5B90" w:rsidRPr="000A5CAF" w:rsidRDefault="007E5B90" w:rsidP="005A19E7">
            <w:pPr>
              <w:ind w:right="227"/>
              <w:jc w:val="both"/>
              <w:rPr>
                <w:ins w:id="54" w:author="Drina Acevedo Vildosola" w:date="2018-07-09T10:25:00Z"/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7E5B90" w:rsidRPr="000A5CAF" w:rsidRDefault="007E5B90" w:rsidP="005A19E7">
            <w:pPr>
              <w:ind w:left="720" w:right="227"/>
              <w:jc w:val="both"/>
              <w:rPr>
                <w:ins w:id="55" w:author="Drina Acevedo Vildosola" w:date="2018-07-09T10:25:00Z"/>
                <w:rFonts w:ascii="Arial" w:eastAsia="Calibri" w:hAnsi="Arial" w:cs="Arial"/>
                <w:bCs/>
              </w:rPr>
            </w:pPr>
          </w:p>
        </w:tc>
      </w:tr>
      <w:tr w:rsidR="007E5B90" w:rsidRPr="000A5CAF" w:rsidTr="005A19E7">
        <w:trPr>
          <w:ins w:id="56" w:author="Drina Acevedo Vildosola" w:date="2018-07-09T10:25:00Z"/>
        </w:trPr>
        <w:tc>
          <w:tcPr>
            <w:tcW w:w="3369" w:type="dxa"/>
            <w:shd w:val="clear" w:color="auto" w:fill="auto"/>
          </w:tcPr>
          <w:p w:rsidR="007E5B90" w:rsidRPr="000A5CAF" w:rsidRDefault="007E5B90" w:rsidP="005A19E7">
            <w:pPr>
              <w:ind w:right="227"/>
              <w:jc w:val="both"/>
              <w:rPr>
                <w:ins w:id="57" w:author="Drina Acevedo Vildosola" w:date="2018-07-09T10:25:00Z"/>
                <w:rFonts w:ascii="Arial" w:eastAsia="Calibri" w:hAnsi="Arial" w:cs="Arial"/>
                <w:b/>
                <w:bCs/>
              </w:rPr>
            </w:pPr>
            <w:ins w:id="58" w:author="Drina Acevedo Vildosola" w:date="2018-07-09T10:25:00Z">
              <w:r w:rsidRPr="000A5CAF">
                <w:rPr>
                  <w:rFonts w:ascii="Arial" w:eastAsia="Calibri" w:hAnsi="Arial" w:cs="Arial"/>
                  <w:b/>
                  <w:bCs/>
                </w:rPr>
                <w:lastRenderedPageBreak/>
                <w:t>Representante Legal</w:t>
              </w:r>
            </w:ins>
          </w:p>
          <w:p w:rsidR="007E5B90" w:rsidRPr="000A5CAF" w:rsidRDefault="007E5B90" w:rsidP="005A19E7">
            <w:pPr>
              <w:ind w:right="227"/>
              <w:jc w:val="both"/>
              <w:rPr>
                <w:ins w:id="59" w:author="Drina Acevedo Vildosola" w:date="2018-07-09T10:25:00Z"/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7E5B90" w:rsidRPr="000A5CAF" w:rsidRDefault="007E5B90" w:rsidP="005A19E7">
            <w:pPr>
              <w:ind w:left="720" w:right="227"/>
              <w:jc w:val="both"/>
              <w:rPr>
                <w:ins w:id="60" w:author="Drina Acevedo Vildosola" w:date="2018-07-09T10:25:00Z"/>
                <w:rFonts w:ascii="Arial" w:eastAsia="Calibri" w:hAnsi="Arial" w:cs="Arial"/>
                <w:bCs/>
              </w:rPr>
            </w:pPr>
          </w:p>
        </w:tc>
      </w:tr>
      <w:tr w:rsidR="007E5B90" w:rsidRPr="000A5CAF" w:rsidTr="005A19E7">
        <w:trPr>
          <w:ins w:id="61" w:author="Drina Acevedo Vildosola" w:date="2018-07-09T10:25:00Z"/>
        </w:trPr>
        <w:tc>
          <w:tcPr>
            <w:tcW w:w="3369" w:type="dxa"/>
            <w:shd w:val="clear" w:color="auto" w:fill="auto"/>
          </w:tcPr>
          <w:p w:rsidR="007E5B90" w:rsidRPr="000A5CAF" w:rsidRDefault="007E5B90" w:rsidP="005A19E7">
            <w:pPr>
              <w:ind w:right="227"/>
              <w:jc w:val="both"/>
              <w:rPr>
                <w:ins w:id="62" w:author="Drina Acevedo Vildosola" w:date="2018-07-09T10:25:00Z"/>
                <w:rFonts w:ascii="Arial" w:eastAsia="Calibri" w:hAnsi="Arial" w:cs="Arial"/>
                <w:b/>
                <w:bCs/>
              </w:rPr>
            </w:pPr>
            <w:ins w:id="63" w:author="Drina Acevedo Vildosola" w:date="2018-07-09T10:25:00Z">
              <w:r w:rsidRPr="000A5CAF">
                <w:rPr>
                  <w:rFonts w:ascii="Arial" w:eastAsia="Calibri" w:hAnsi="Arial" w:cs="Arial"/>
                  <w:b/>
                  <w:bCs/>
                </w:rPr>
                <w:t>Teléfonos de contacto</w:t>
              </w:r>
            </w:ins>
          </w:p>
          <w:p w:rsidR="007E5B90" w:rsidRPr="000A5CAF" w:rsidRDefault="007E5B90" w:rsidP="005A19E7">
            <w:pPr>
              <w:ind w:right="227"/>
              <w:jc w:val="both"/>
              <w:rPr>
                <w:ins w:id="64" w:author="Drina Acevedo Vildosola" w:date="2018-07-09T10:25:00Z"/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7E5B90" w:rsidRPr="000A5CAF" w:rsidRDefault="007E5B90" w:rsidP="005A19E7">
            <w:pPr>
              <w:ind w:right="227"/>
              <w:jc w:val="both"/>
              <w:rPr>
                <w:ins w:id="65" w:author="Drina Acevedo Vildosola" w:date="2018-07-09T10:25:00Z"/>
                <w:rFonts w:ascii="Arial" w:eastAsia="Calibri" w:hAnsi="Arial" w:cs="Arial"/>
                <w:b/>
                <w:bCs/>
              </w:rPr>
            </w:pPr>
            <w:ins w:id="66" w:author="Drina Acevedo Vildosola" w:date="2018-07-09T10:25:00Z">
              <w:r w:rsidRPr="000A5CAF">
                <w:rPr>
                  <w:rFonts w:ascii="Arial" w:eastAsia="Calibri" w:hAnsi="Arial" w:cs="Arial"/>
                  <w:bCs/>
                </w:rPr>
                <w:t xml:space="preserve"> </w:t>
              </w:r>
              <w:r w:rsidRPr="000A5CAF">
                <w:rPr>
                  <w:rFonts w:ascii="Arial" w:eastAsia="Calibri" w:hAnsi="Arial" w:cs="Arial"/>
                  <w:b/>
                  <w:bCs/>
                </w:rPr>
                <w:t>Fijo:</w:t>
              </w:r>
            </w:ins>
          </w:p>
        </w:tc>
        <w:tc>
          <w:tcPr>
            <w:tcW w:w="3189" w:type="dxa"/>
            <w:shd w:val="clear" w:color="auto" w:fill="auto"/>
          </w:tcPr>
          <w:p w:rsidR="007E5B90" w:rsidRPr="000A5CAF" w:rsidRDefault="007E5B90" w:rsidP="005A19E7">
            <w:pPr>
              <w:ind w:left="70" w:right="227"/>
              <w:jc w:val="both"/>
              <w:rPr>
                <w:ins w:id="67" w:author="Drina Acevedo Vildosola" w:date="2018-07-09T10:25:00Z"/>
                <w:rFonts w:ascii="Arial" w:eastAsia="Calibri" w:hAnsi="Arial" w:cs="Arial"/>
                <w:b/>
                <w:bCs/>
              </w:rPr>
            </w:pPr>
            <w:ins w:id="68" w:author="Drina Acevedo Vildosola" w:date="2018-07-09T10:25:00Z">
              <w:r w:rsidRPr="000A5CAF">
                <w:rPr>
                  <w:rFonts w:ascii="Arial" w:eastAsia="Calibri" w:hAnsi="Arial" w:cs="Arial"/>
                  <w:b/>
                  <w:bCs/>
                </w:rPr>
                <w:t>Celular:</w:t>
              </w:r>
            </w:ins>
          </w:p>
        </w:tc>
      </w:tr>
      <w:tr w:rsidR="007E5B90" w:rsidRPr="000A5CAF" w:rsidTr="005A19E7">
        <w:trPr>
          <w:ins w:id="69" w:author="Drina Acevedo Vildosola" w:date="2018-07-09T10:25:00Z"/>
        </w:trPr>
        <w:tc>
          <w:tcPr>
            <w:tcW w:w="3369" w:type="dxa"/>
            <w:shd w:val="clear" w:color="auto" w:fill="auto"/>
          </w:tcPr>
          <w:p w:rsidR="007E5B90" w:rsidRPr="000A5CAF" w:rsidRDefault="007E5B90" w:rsidP="005A19E7">
            <w:pPr>
              <w:ind w:right="227"/>
              <w:jc w:val="both"/>
              <w:rPr>
                <w:ins w:id="70" w:author="Drina Acevedo Vildosola" w:date="2018-07-09T10:25:00Z"/>
                <w:rFonts w:ascii="Arial" w:eastAsia="Calibri" w:hAnsi="Arial" w:cs="Arial"/>
                <w:b/>
                <w:bCs/>
              </w:rPr>
            </w:pPr>
            <w:ins w:id="71" w:author="Drina Acevedo Vildosola" w:date="2018-07-09T10:25:00Z">
              <w:r w:rsidRPr="000A5CAF">
                <w:rPr>
                  <w:rFonts w:ascii="Arial" w:eastAsia="Calibri" w:hAnsi="Arial" w:cs="Arial"/>
                  <w:b/>
                  <w:bCs/>
                </w:rPr>
                <w:t>Correo electrónico</w:t>
              </w:r>
            </w:ins>
          </w:p>
          <w:p w:rsidR="007E5B90" w:rsidRPr="000A5CAF" w:rsidRDefault="007E5B90" w:rsidP="005A19E7">
            <w:pPr>
              <w:ind w:right="227"/>
              <w:jc w:val="both"/>
              <w:rPr>
                <w:ins w:id="72" w:author="Drina Acevedo Vildosola" w:date="2018-07-09T10:25:00Z"/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7E5B90" w:rsidRPr="000A5CAF" w:rsidRDefault="007E5B90" w:rsidP="005A19E7">
            <w:pPr>
              <w:ind w:right="227"/>
              <w:jc w:val="both"/>
              <w:rPr>
                <w:ins w:id="73" w:author="Drina Acevedo Vildosola" w:date="2018-07-09T10:25:00Z"/>
                <w:rFonts w:ascii="Arial" w:eastAsia="Calibri" w:hAnsi="Arial" w:cs="Arial"/>
                <w:bCs/>
              </w:rPr>
            </w:pPr>
          </w:p>
        </w:tc>
      </w:tr>
    </w:tbl>
    <w:p w:rsidR="007E5B90" w:rsidRPr="000A5CAF" w:rsidRDefault="007E5B90" w:rsidP="007E5B90">
      <w:pPr>
        <w:jc w:val="both"/>
        <w:rPr>
          <w:ins w:id="74" w:author="Drina Acevedo Vildosola" w:date="2018-07-09T10:25:00Z"/>
          <w:rFonts w:ascii="Arial" w:hAnsi="Arial" w:cs="Arial"/>
          <w:b/>
        </w:rPr>
      </w:pPr>
      <w:ins w:id="75" w:author="Drina Acevedo Vildosola" w:date="2018-07-09T10:25:00Z">
        <w:r w:rsidRPr="000A5CAF">
          <w:rPr>
            <w:rFonts w:ascii="Arial" w:eastAsia="Calibri" w:hAnsi="Arial" w:cs="Arial"/>
          </w:rPr>
          <w:t>(Este  anexo se debe presentar y pegar en la parte externa del sobre que contiene  el Proyecto a Postular con toda la información solicitada)</w:t>
        </w:r>
      </w:ins>
    </w:p>
    <w:p w:rsidR="007E5B90" w:rsidRPr="000A5CAF" w:rsidRDefault="007E5B90" w:rsidP="007E5B90">
      <w:pPr>
        <w:jc w:val="center"/>
        <w:rPr>
          <w:ins w:id="76" w:author="Drina Acevedo Vildosola" w:date="2018-07-09T10:25:00Z"/>
          <w:rFonts w:ascii="Arial" w:hAnsi="Arial" w:cs="Arial"/>
          <w:b/>
          <w:spacing w:val="-3"/>
          <w:lang w:val="es-MX"/>
        </w:rPr>
      </w:pPr>
      <w:ins w:id="77" w:author="Drina Acevedo Vildosola" w:date="2018-07-09T10:25:00Z">
        <w:r w:rsidRPr="000A5CAF">
          <w:rPr>
            <w:rFonts w:ascii="Arial" w:hAnsi="Arial" w:cs="Arial"/>
            <w:b/>
            <w:spacing w:val="-3"/>
            <w:lang w:val="es-MX"/>
          </w:rPr>
          <w:t xml:space="preserve">ANEXO </w:t>
        </w:r>
        <w:r>
          <w:rPr>
            <w:rFonts w:ascii="Arial" w:hAnsi="Arial" w:cs="Arial"/>
            <w:b/>
            <w:spacing w:val="-3"/>
            <w:lang w:val="es-MX"/>
          </w:rPr>
          <w:t>N°</w:t>
        </w:r>
        <w:r w:rsidRPr="000A5CAF">
          <w:rPr>
            <w:rFonts w:ascii="Arial" w:hAnsi="Arial" w:cs="Arial"/>
            <w:b/>
            <w:spacing w:val="-3"/>
            <w:lang w:val="es-MX"/>
          </w:rPr>
          <w:t>3: CERTIFICADO  PATROCINIO</w:t>
        </w:r>
      </w:ins>
    </w:p>
    <w:p w:rsidR="007E5B90" w:rsidRDefault="007E5B90" w:rsidP="007E5B90">
      <w:pPr>
        <w:jc w:val="both"/>
        <w:rPr>
          <w:ins w:id="78" w:author="Drina Acevedo Vildosola" w:date="2018-07-09T10:25:00Z"/>
          <w:rFonts w:ascii="Arial" w:hAnsi="Arial" w:cs="Arial"/>
          <w:spacing w:val="-3"/>
          <w:sz w:val="18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10"/>
        <w:gridCol w:w="423"/>
        <w:gridCol w:w="849"/>
        <w:gridCol w:w="621"/>
        <w:gridCol w:w="1689"/>
        <w:gridCol w:w="87"/>
        <w:gridCol w:w="363"/>
        <w:gridCol w:w="803"/>
        <w:gridCol w:w="1245"/>
        <w:gridCol w:w="580"/>
        <w:gridCol w:w="1419"/>
      </w:tblGrid>
      <w:tr w:rsidR="007E5B90" w:rsidRPr="000A5CAF" w:rsidTr="005A19E7">
        <w:trPr>
          <w:trHeight w:val="259"/>
          <w:ins w:id="79" w:author="Drina Acevedo Vildosola" w:date="2018-07-09T10:25:00Z"/>
        </w:trPr>
        <w:tc>
          <w:tcPr>
            <w:tcW w:w="575" w:type="dxa"/>
            <w:shd w:val="clear" w:color="auto" w:fill="auto"/>
            <w:vAlign w:val="center"/>
          </w:tcPr>
          <w:p w:rsidR="007E5B90" w:rsidRPr="00BB6526" w:rsidRDefault="007E5B90" w:rsidP="005A19E7">
            <w:pPr>
              <w:spacing w:line="360" w:lineRule="auto"/>
              <w:rPr>
                <w:ins w:id="80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  <w:ins w:id="81" w:author="Drina Acevedo Vildosola" w:date="2018-07-09T10:25:00Z">
              <w:r w:rsidRPr="00BB6526">
                <w:rPr>
                  <w:rFonts w:cs="Courier New"/>
                  <w:spacing w:val="-3"/>
                  <w:sz w:val="20"/>
                  <w:lang w:val="es-MX"/>
                </w:rPr>
                <w:t>Yo,</w:t>
              </w:r>
            </w:ins>
          </w:p>
        </w:tc>
        <w:tc>
          <w:tcPr>
            <w:tcW w:w="4179" w:type="dxa"/>
            <w:gridSpan w:val="6"/>
            <w:shd w:val="clear" w:color="auto" w:fill="auto"/>
            <w:vAlign w:val="center"/>
          </w:tcPr>
          <w:p w:rsidR="007E5B90" w:rsidRPr="00BB6526" w:rsidRDefault="007E5B90" w:rsidP="005A19E7">
            <w:pPr>
              <w:spacing w:line="360" w:lineRule="auto"/>
              <w:rPr>
                <w:ins w:id="82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</w:p>
        </w:tc>
        <w:tc>
          <w:tcPr>
            <w:tcW w:w="2991" w:type="dxa"/>
            <w:gridSpan w:val="4"/>
            <w:shd w:val="clear" w:color="auto" w:fill="auto"/>
            <w:vAlign w:val="center"/>
          </w:tcPr>
          <w:p w:rsidR="007E5B90" w:rsidRPr="00BB6526" w:rsidRDefault="007E5B90" w:rsidP="005A19E7">
            <w:pPr>
              <w:rPr>
                <w:ins w:id="83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  <w:ins w:id="84" w:author="Drina Acevedo Vildosola" w:date="2018-07-09T10:25:00Z">
              <w:r w:rsidRPr="00BB6526">
                <w:rPr>
                  <w:rFonts w:cs="Courier New"/>
                  <w:sz w:val="20"/>
                </w:rPr>
                <w:t>cédula de identidad N°</w:t>
              </w:r>
            </w:ins>
          </w:p>
        </w:tc>
        <w:tc>
          <w:tcPr>
            <w:tcW w:w="1419" w:type="dxa"/>
            <w:shd w:val="clear" w:color="auto" w:fill="auto"/>
            <w:vAlign w:val="center"/>
          </w:tcPr>
          <w:p w:rsidR="007E5B90" w:rsidRPr="00BB6526" w:rsidRDefault="007E5B90" w:rsidP="005A19E7">
            <w:pPr>
              <w:rPr>
                <w:ins w:id="85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</w:p>
        </w:tc>
      </w:tr>
      <w:tr w:rsidR="007E5B90" w:rsidRPr="000A5CAF" w:rsidTr="005A19E7">
        <w:trPr>
          <w:trHeight w:val="265"/>
          <w:ins w:id="86" w:author="Drina Acevedo Vildosola" w:date="2018-07-09T10:25:00Z"/>
        </w:trPr>
        <w:tc>
          <w:tcPr>
            <w:tcW w:w="9164" w:type="dxa"/>
            <w:gridSpan w:val="12"/>
            <w:shd w:val="clear" w:color="auto" w:fill="auto"/>
            <w:vAlign w:val="center"/>
          </w:tcPr>
          <w:p w:rsidR="007E5B90" w:rsidRPr="00BB6526" w:rsidRDefault="007E5B90" w:rsidP="005A19E7">
            <w:pPr>
              <w:spacing w:line="360" w:lineRule="auto"/>
              <w:rPr>
                <w:ins w:id="87" w:author="Drina Acevedo Vildosola" w:date="2018-07-09T10:25:00Z"/>
                <w:rFonts w:cs="Courier New"/>
                <w:sz w:val="20"/>
              </w:rPr>
            </w:pPr>
          </w:p>
        </w:tc>
      </w:tr>
      <w:tr w:rsidR="007E5B90" w:rsidRPr="000A5CAF" w:rsidTr="005A19E7">
        <w:trPr>
          <w:trHeight w:val="265"/>
          <w:ins w:id="88" w:author="Drina Acevedo Vildosola" w:date="2018-07-09T10:25:00Z"/>
        </w:trPr>
        <w:tc>
          <w:tcPr>
            <w:tcW w:w="9164" w:type="dxa"/>
            <w:gridSpan w:val="12"/>
            <w:shd w:val="clear" w:color="auto" w:fill="auto"/>
            <w:vAlign w:val="center"/>
          </w:tcPr>
          <w:p w:rsidR="007E5B90" w:rsidRPr="00BB6526" w:rsidRDefault="007E5B90" w:rsidP="005A19E7">
            <w:pPr>
              <w:spacing w:line="360" w:lineRule="auto"/>
              <w:rPr>
                <w:ins w:id="89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  <w:ins w:id="90" w:author="Drina Acevedo Vildosola" w:date="2018-07-09T10:25:00Z">
              <w:r w:rsidRPr="00BB6526">
                <w:rPr>
                  <w:rFonts w:cs="Courier New"/>
                  <w:sz w:val="20"/>
                </w:rPr>
                <w:t>Presidente</w:t>
              </w:r>
              <w:r>
                <w:rPr>
                  <w:rFonts w:cs="Courier New"/>
                  <w:sz w:val="20"/>
                </w:rPr>
                <w:t>(a)</w:t>
              </w:r>
              <w:r w:rsidRPr="00BB6526">
                <w:rPr>
                  <w:rFonts w:cs="Courier New"/>
                  <w:sz w:val="20"/>
                </w:rPr>
                <w:t xml:space="preserve"> de la Institución Privada sin fines de lucro:</w:t>
              </w:r>
            </w:ins>
          </w:p>
        </w:tc>
      </w:tr>
      <w:tr w:rsidR="007E5B90" w:rsidRPr="000A5CAF" w:rsidTr="005A19E7">
        <w:trPr>
          <w:trHeight w:val="265"/>
          <w:ins w:id="91" w:author="Drina Acevedo Vildosola" w:date="2018-07-09T10:25:00Z"/>
        </w:trPr>
        <w:tc>
          <w:tcPr>
            <w:tcW w:w="9164" w:type="dxa"/>
            <w:gridSpan w:val="12"/>
            <w:shd w:val="clear" w:color="auto" w:fill="auto"/>
            <w:vAlign w:val="center"/>
          </w:tcPr>
          <w:p w:rsidR="007E5B90" w:rsidRPr="00BB6526" w:rsidRDefault="007E5B90" w:rsidP="005A19E7">
            <w:pPr>
              <w:spacing w:line="360" w:lineRule="auto"/>
              <w:rPr>
                <w:ins w:id="92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</w:p>
        </w:tc>
      </w:tr>
      <w:tr w:rsidR="007E5B90" w:rsidRPr="000A5CAF" w:rsidTr="005A19E7">
        <w:trPr>
          <w:trHeight w:val="265"/>
          <w:ins w:id="93" w:author="Drina Acevedo Vildosola" w:date="2018-07-09T10:25:00Z"/>
        </w:trPr>
        <w:tc>
          <w:tcPr>
            <w:tcW w:w="2357" w:type="dxa"/>
            <w:gridSpan w:val="4"/>
            <w:shd w:val="clear" w:color="auto" w:fill="auto"/>
            <w:vAlign w:val="center"/>
          </w:tcPr>
          <w:p w:rsidR="007E5B90" w:rsidRPr="00BB6526" w:rsidRDefault="007E5B90" w:rsidP="005A19E7">
            <w:pPr>
              <w:spacing w:line="360" w:lineRule="auto"/>
              <w:rPr>
                <w:ins w:id="94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  <w:ins w:id="95" w:author="Drina Acevedo Vildosola" w:date="2018-07-09T10:25:00Z">
              <w:r w:rsidRPr="00BB6526">
                <w:rPr>
                  <w:rFonts w:cs="Courier New"/>
                  <w:spacing w:val="-3"/>
                  <w:sz w:val="20"/>
                  <w:lang w:val="es-MX"/>
                </w:rPr>
                <w:t>Ubicado en calle</w:t>
              </w:r>
            </w:ins>
          </w:p>
        </w:tc>
        <w:tc>
          <w:tcPr>
            <w:tcW w:w="6807" w:type="dxa"/>
            <w:gridSpan w:val="8"/>
            <w:shd w:val="clear" w:color="auto" w:fill="auto"/>
            <w:vAlign w:val="center"/>
          </w:tcPr>
          <w:p w:rsidR="007E5B90" w:rsidRPr="00BB6526" w:rsidRDefault="007E5B90" w:rsidP="005A19E7">
            <w:pPr>
              <w:spacing w:line="360" w:lineRule="auto"/>
              <w:rPr>
                <w:ins w:id="96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</w:p>
        </w:tc>
      </w:tr>
      <w:tr w:rsidR="007E5B90" w:rsidRPr="000A5CAF" w:rsidTr="005A19E7">
        <w:trPr>
          <w:trHeight w:val="265"/>
          <w:ins w:id="97" w:author="Drina Acevedo Vildosola" w:date="2018-07-09T10:25:00Z"/>
        </w:trPr>
        <w:tc>
          <w:tcPr>
            <w:tcW w:w="2357" w:type="dxa"/>
            <w:gridSpan w:val="4"/>
            <w:shd w:val="clear" w:color="auto" w:fill="auto"/>
            <w:vAlign w:val="center"/>
          </w:tcPr>
          <w:p w:rsidR="007E5B90" w:rsidRPr="00BB6526" w:rsidRDefault="007E5B90" w:rsidP="005A19E7">
            <w:pPr>
              <w:spacing w:line="360" w:lineRule="auto"/>
              <w:rPr>
                <w:ins w:id="98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  <w:ins w:id="99" w:author="Drina Acevedo Vildosola" w:date="2018-07-09T10:25:00Z">
              <w:r w:rsidRPr="00BB6526">
                <w:rPr>
                  <w:rFonts w:cs="Courier New"/>
                  <w:spacing w:val="-3"/>
                  <w:sz w:val="20"/>
                  <w:lang w:val="es-MX"/>
                </w:rPr>
                <w:t>Ciudad :</w:t>
              </w:r>
            </w:ins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E5B90" w:rsidRPr="00BB6526" w:rsidRDefault="007E5B90" w:rsidP="005A19E7">
            <w:pPr>
              <w:spacing w:line="360" w:lineRule="auto"/>
              <w:rPr>
                <w:ins w:id="100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7E5B90" w:rsidRPr="00BB6526" w:rsidRDefault="007E5B90" w:rsidP="005A19E7">
            <w:pPr>
              <w:spacing w:line="360" w:lineRule="auto"/>
              <w:rPr>
                <w:ins w:id="101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  <w:ins w:id="102" w:author="Drina Acevedo Vildosola" w:date="2018-07-09T10:25:00Z">
              <w:r w:rsidRPr="00BB6526">
                <w:rPr>
                  <w:rFonts w:cs="Courier New"/>
                  <w:spacing w:val="-3"/>
                  <w:sz w:val="20"/>
                  <w:lang w:val="es-MX"/>
                </w:rPr>
                <w:t>Región :</w:t>
              </w:r>
            </w:ins>
          </w:p>
        </w:tc>
        <w:tc>
          <w:tcPr>
            <w:tcW w:w="3244" w:type="dxa"/>
            <w:gridSpan w:val="3"/>
            <w:shd w:val="clear" w:color="auto" w:fill="auto"/>
            <w:vAlign w:val="center"/>
          </w:tcPr>
          <w:p w:rsidR="007E5B90" w:rsidRPr="00BB6526" w:rsidRDefault="007E5B90" w:rsidP="005A19E7">
            <w:pPr>
              <w:rPr>
                <w:ins w:id="103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</w:p>
        </w:tc>
      </w:tr>
      <w:tr w:rsidR="007E5B90" w:rsidRPr="000A5CAF" w:rsidTr="005A19E7">
        <w:trPr>
          <w:trHeight w:val="871"/>
          <w:ins w:id="104" w:author="Drina Acevedo Vildosola" w:date="2018-07-09T10:25:00Z"/>
        </w:trPr>
        <w:tc>
          <w:tcPr>
            <w:tcW w:w="9164" w:type="dxa"/>
            <w:gridSpan w:val="12"/>
            <w:shd w:val="clear" w:color="auto" w:fill="auto"/>
            <w:vAlign w:val="center"/>
          </w:tcPr>
          <w:p w:rsidR="007E5B90" w:rsidRPr="00BB6526" w:rsidRDefault="007E5B90" w:rsidP="005A19E7">
            <w:pPr>
              <w:spacing w:line="360" w:lineRule="auto"/>
              <w:rPr>
                <w:ins w:id="105" w:author="Drina Acevedo Vildosola" w:date="2018-07-09T10:25:00Z"/>
                <w:rFonts w:cs="Courier New"/>
                <w:sz w:val="20"/>
              </w:rPr>
            </w:pPr>
            <w:ins w:id="106" w:author="Drina Acevedo Vildosola" w:date="2018-07-09T10:25:00Z">
              <w:r>
                <w:rPr>
                  <w:rFonts w:cs="Courier New"/>
                  <w:sz w:val="20"/>
                </w:rPr>
                <w:t xml:space="preserve">En este acto, vengo a manifestar el patrocinio que la institución que represento otorga a la postulación del deportista (nombre de deportista) </w:t>
              </w:r>
            </w:ins>
          </w:p>
        </w:tc>
      </w:tr>
      <w:tr w:rsidR="007E5B90" w:rsidRPr="000A5CAF" w:rsidTr="005A19E7">
        <w:trPr>
          <w:trHeight w:val="362"/>
          <w:ins w:id="107" w:author="Drina Acevedo Vildosola" w:date="2018-07-09T10:25:00Z"/>
        </w:trPr>
        <w:tc>
          <w:tcPr>
            <w:tcW w:w="9164" w:type="dxa"/>
            <w:gridSpan w:val="12"/>
            <w:shd w:val="clear" w:color="auto" w:fill="auto"/>
            <w:vAlign w:val="center"/>
          </w:tcPr>
          <w:p w:rsidR="007E5B90" w:rsidRDefault="007E5B90" w:rsidP="005A19E7">
            <w:pPr>
              <w:spacing w:line="360" w:lineRule="auto"/>
              <w:rPr>
                <w:ins w:id="108" w:author="Drina Acevedo Vildosola" w:date="2018-07-09T10:25:00Z"/>
                <w:rFonts w:cs="Courier New"/>
                <w:sz w:val="20"/>
              </w:rPr>
            </w:pPr>
          </w:p>
        </w:tc>
      </w:tr>
      <w:tr w:rsidR="007E5B90" w:rsidRPr="000A5CAF" w:rsidTr="005A19E7">
        <w:trPr>
          <w:trHeight w:val="494"/>
          <w:ins w:id="109" w:author="Drina Acevedo Vildosola" w:date="2018-07-09T10:25:00Z"/>
        </w:trPr>
        <w:tc>
          <w:tcPr>
            <w:tcW w:w="2978" w:type="dxa"/>
            <w:gridSpan w:val="5"/>
            <w:shd w:val="clear" w:color="auto" w:fill="auto"/>
            <w:vAlign w:val="center"/>
          </w:tcPr>
          <w:p w:rsidR="007E5B90" w:rsidRDefault="007E5B90" w:rsidP="005A19E7">
            <w:pPr>
              <w:spacing w:line="360" w:lineRule="auto"/>
              <w:rPr>
                <w:ins w:id="110" w:author="Drina Acevedo Vildosola" w:date="2018-07-09T10:25:00Z"/>
                <w:rFonts w:cs="Courier New"/>
                <w:sz w:val="20"/>
              </w:rPr>
            </w:pPr>
            <w:ins w:id="111" w:author="Drina Acevedo Vildosola" w:date="2018-07-09T10:25:00Z">
              <w:r w:rsidRPr="00BB6526">
                <w:rPr>
                  <w:rFonts w:cs="Courier New"/>
                  <w:sz w:val="20"/>
                </w:rPr>
                <w:t>cédula de identidad N°</w:t>
              </w:r>
            </w:ins>
          </w:p>
        </w:tc>
        <w:tc>
          <w:tcPr>
            <w:tcW w:w="6186" w:type="dxa"/>
            <w:gridSpan w:val="7"/>
            <w:shd w:val="clear" w:color="auto" w:fill="auto"/>
            <w:vAlign w:val="center"/>
          </w:tcPr>
          <w:p w:rsidR="007E5B90" w:rsidRDefault="007E5B90" w:rsidP="005A19E7">
            <w:pPr>
              <w:spacing w:line="360" w:lineRule="auto"/>
              <w:rPr>
                <w:ins w:id="112" w:author="Drina Acevedo Vildosola" w:date="2018-07-09T10:25:00Z"/>
                <w:rFonts w:cs="Courier New"/>
                <w:sz w:val="20"/>
              </w:rPr>
            </w:pPr>
          </w:p>
        </w:tc>
      </w:tr>
      <w:tr w:rsidR="007E5B90" w:rsidRPr="000A5CAF" w:rsidTr="005A19E7">
        <w:trPr>
          <w:trHeight w:val="1058"/>
          <w:ins w:id="113" w:author="Drina Acevedo Vildosola" w:date="2018-07-09T10:25:00Z"/>
        </w:trPr>
        <w:tc>
          <w:tcPr>
            <w:tcW w:w="9164" w:type="dxa"/>
            <w:gridSpan w:val="12"/>
            <w:shd w:val="clear" w:color="auto" w:fill="auto"/>
            <w:vAlign w:val="center"/>
          </w:tcPr>
          <w:p w:rsidR="007E5B90" w:rsidRPr="00BB6526" w:rsidRDefault="007E5B90" w:rsidP="005A19E7">
            <w:pPr>
              <w:spacing w:line="360" w:lineRule="auto"/>
              <w:jc w:val="both"/>
              <w:rPr>
                <w:ins w:id="114" w:author="Drina Acevedo Vildosola" w:date="2018-07-09T10:25:00Z"/>
                <w:rFonts w:cs="Courier New"/>
                <w:spacing w:val="-3"/>
                <w:sz w:val="20"/>
                <w:lang w:val="es-MX"/>
              </w:rPr>
            </w:pPr>
            <w:proofErr w:type="gramStart"/>
            <w:ins w:id="115" w:author="Drina Acevedo Vildosola" w:date="2018-07-09T10:25:00Z">
              <w:r>
                <w:rPr>
                  <w:rFonts w:cs="Courier New"/>
                  <w:sz w:val="20"/>
                </w:rPr>
                <w:t>al</w:t>
              </w:r>
              <w:proofErr w:type="gramEnd"/>
              <w:r>
                <w:rPr>
                  <w:rFonts w:cs="Courier New"/>
                  <w:sz w:val="20"/>
                </w:rPr>
                <w:t xml:space="preserve"> concurso </w:t>
              </w:r>
              <w:r w:rsidRPr="00BB6526">
                <w:rPr>
                  <w:rFonts w:cs="Courier New"/>
                  <w:b/>
                  <w:sz w:val="20"/>
                </w:rPr>
                <w:t>“BECA REGIONAL PARA DEPORTISTAS  CON PROYECCIÓN AL ALTO RENDIMIENTO DE LA REGIÓN DE ATACAMA 2018”</w:t>
              </w:r>
              <w:r w:rsidRPr="00BB6526">
                <w:rPr>
                  <w:rFonts w:cs="Courier New"/>
                  <w:sz w:val="20"/>
                </w:rPr>
                <w:t>, del Gobierno Regional de Atacama</w:t>
              </w:r>
              <w:r>
                <w:rPr>
                  <w:rFonts w:cs="Courier New"/>
                  <w:sz w:val="20"/>
                </w:rPr>
                <w:t>, y que la categoría a la que postula está acorde a su desempeño deportivo.</w:t>
              </w:r>
            </w:ins>
          </w:p>
        </w:tc>
      </w:tr>
      <w:tr w:rsidR="007E5B90" w:rsidRPr="000A5CAF" w:rsidTr="005A19E7">
        <w:trPr>
          <w:trHeight w:val="1586"/>
          <w:ins w:id="116" w:author="Drina Acevedo Vildosola" w:date="2018-07-09T10:25:00Z"/>
        </w:trPr>
        <w:tc>
          <w:tcPr>
            <w:tcW w:w="9164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7E5B90" w:rsidRPr="000A5CAF" w:rsidRDefault="007E5B90" w:rsidP="005A19E7">
            <w:pPr>
              <w:rPr>
                <w:ins w:id="117" w:author="Drina Acevedo Vildosola" w:date="2018-07-09T10:25:00Z"/>
                <w:rFonts w:cs="Courier New"/>
              </w:rPr>
            </w:pPr>
          </w:p>
          <w:p w:rsidR="007E5B90" w:rsidRPr="000A5CAF" w:rsidRDefault="007E5B90" w:rsidP="005A19E7">
            <w:pPr>
              <w:rPr>
                <w:ins w:id="118" w:author="Drina Acevedo Vildosola" w:date="2018-07-09T10:25:00Z"/>
                <w:rFonts w:cs="Courier New"/>
              </w:rPr>
            </w:pPr>
          </w:p>
          <w:p w:rsidR="007E5B90" w:rsidRPr="000A5CAF" w:rsidRDefault="007E5B90" w:rsidP="005A19E7">
            <w:pPr>
              <w:rPr>
                <w:ins w:id="119" w:author="Drina Acevedo Vildosola" w:date="2018-07-09T10:25:00Z"/>
                <w:rFonts w:cs="Courier New"/>
              </w:rPr>
            </w:pPr>
          </w:p>
          <w:p w:rsidR="007E5B90" w:rsidRPr="000A5CAF" w:rsidRDefault="007E5B90" w:rsidP="005A19E7">
            <w:pPr>
              <w:rPr>
                <w:ins w:id="120" w:author="Drina Acevedo Vildosola" w:date="2018-07-09T10:25:00Z"/>
                <w:rFonts w:cs="Courier New"/>
              </w:rPr>
            </w:pPr>
          </w:p>
          <w:p w:rsidR="007E5B90" w:rsidRPr="000A5CAF" w:rsidRDefault="007E5B90" w:rsidP="005A19E7">
            <w:pPr>
              <w:rPr>
                <w:ins w:id="121" w:author="Drina Acevedo Vildosola" w:date="2018-07-09T10:25:00Z"/>
                <w:rFonts w:cs="Courier New"/>
              </w:rPr>
            </w:pPr>
          </w:p>
        </w:tc>
      </w:tr>
      <w:tr w:rsidR="007E5B90" w:rsidRPr="000A5CAF" w:rsidTr="005A19E7">
        <w:trPr>
          <w:trHeight w:val="265"/>
          <w:ins w:id="122" w:author="Drina Acevedo Vildosola" w:date="2018-07-09T10:25:00Z"/>
        </w:trPr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5B90" w:rsidRPr="000A5CAF" w:rsidRDefault="007E5B90" w:rsidP="005A19E7">
            <w:pPr>
              <w:rPr>
                <w:ins w:id="123" w:author="Drina Acevedo Vildosola" w:date="2018-07-09T10:25:00Z"/>
                <w:rFonts w:cs="Courier New"/>
              </w:rPr>
            </w:pPr>
          </w:p>
        </w:tc>
        <w:tc>
          <w:tcPr>
            <w:tcW w:w="5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B90" w:rsidRPr="007E2EA7" w:rsidRDefault="007E5B90" w:rsidP="005A19E7">
            <w:pPr>
              <w:pBdr>
                <w:top w:val="single" w:sz="4" w:space="1" w:color="auto"/>
              </w:pBdr>
              <w:jc w:val="center"/>
              <w:rPr>
                <w:ins w:id="124" w:author="Drina Acevedo Vildosola" w:date="2018-07-09T10:25:00Z"/>
                <w:sz w:val="20"/>
              </w:rPr>
            </w:pPr>
            <w:ins w:id="125" w:author="Drina Acevedo Vildosola" w:date="2018-07-09T10:25:00Z">
              <w:r w:rsidRPr="007E2EA7">
                <w:rPr>
                  <w:sz w:val="20"/>
                </w:rPr>
                <w:t>Firma y timbre</w:t>
              </w:r>
            </w:ins>
          </w:p>
          <w:p w:rsidR="007E5B90" w:rsidRPr="00BE3382" w:rsidRDefault="007E5B90" w:rsidP="005A19E7">
            <w:pPr>
              <w:jc w:val="center"/>
              <w:rPr>
                <w:ins w:id="126" w:author="Drina Acevedo Vildosola" w:date="2018-07-09T10:25:00Z"/>
                <w:rFonts w:cs="Courier New"/>
              </w:rPr>
            </w:pPr>
            <w:ins w:id="127" w:author="Drina Acevedo Vildosola" w:date="2018-07-09T10:25:00Z">
              <w:r w:rsidRPr="007E2EA7">
                <w:rPr>
                  <w:sz w:val="20"/>
                </w:rPr>
                <w:t>Institución Privada sin fines de lucro</w:t>
              </w:r>
            </w:ins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B90" w:rsidRPr="000A5CAF" w:rsidRDefault="007E5B90" w:rsidP="005A19E7">
            <w:pPr>
              <w:rPr>
                <w:ins w:id="128" w:author="Drina Acevedo Vildosola" w:date="2018-07-09T10:25:00Z"/>
                <w:rFonts w:cs="Courier New"/>
              </w:rPr>
            </w:pPr>
          </w:p>
        </w:tc>
      </w:tr>
      <w:tr w:rsidR="007E5B90" w:rsidRPr="000A5CAF" w:rsidTr="005A19E7">
        <w:trPr>
          <w:trHeight w:val="793"/>
          <w:ins w:id="129" w:author="Drina Acevedo Vildosola" w:date="2018-07-09T10:25:00Z"/>
        </w:trPr>
        <w:tc>
          <w:tcPr>
            <w:tcW w:w="9164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7E5B90" w:rsidRPr="000A5CAF" w:rsidRDefault="007E5B90" w:rsidP="005A19E7">
            <w:pPr>
              <w:rPr>
                <w:ins w:id="130" w:author="Drina Acevedo Vildosola" w:date="2018-07-09T10:25:00Z"/>
                <w:rFonts w:cs="Courier New"/>
              </w:rPr>
            </w:pPr>
          </w:p>
          <w:p w:rsidR="007E5B90" w:rsidRPr="000A5CAF" w:rsidRDefault="007E5B90" w:rsidP="005A19E7">
            <w:pPr>
              <w:rPr>
                <w:ins w:id="131" w:author="Drina Acevedo Vildosola" w:date="2018-07-09T10:25:00Z"/>
                <w:rFonts w:cs="Courier New"/>
              </w:rPr>
            </w:pPr>
          </w:p>
          <w:p w:rsidR="007E5B90" w:rsidRPr="000A5CAF" w:rsidRDefault="007E5B90" w:rsidP="005A19E7">
            <w:pPr>
              <w:rPr>
                <w:ins w:id="132" w:author="Drina Acevedo Vildosola" w:date="2018-07-09T10:25:00Z"/>
                <w:rFonts w:cs="Courier New"/>
              </w:rPr>
            </w:pPr>
          </w:p>
        </w:tc>
      </w:tr>
      <w:tr w:rsidR="007E5B90" w:rsidRPr="000A5CAF" w:rsidTr="005A19E7">
        <w:trPr>
          <w:trHeight w:val="518"/>
          <w:ins w:id="133" w:author="Drina Acevedo Vildosola" w:date="2018-07-09T10:25:00Z"/>
        </w:trPr>
        <w:tc>
          <w:tcPr>
            <w:tcW w:w="1085" w:type="dxa"/>
            <w:gridSpan w:val="2"/>
            <w:shd w:val="clear" w:color="auto" w:fill="auto"/>
            <w:vAlign w:val="center"/>
          </w:tcPr>
          <w:p w:rsidR="007E5B90" w:rsidRPr="007E2EA7" w:rsidRDefault="007E5B90" w:rsidP="005A19E7">
            <w:pPr>
              <w:rPr>
                <w:ins w:id="134" w:author="Drina Acevedo Vildosola" w:date="2018-07-09T10:25:00Z"/>
                <w:rFonts w:cs="Courier New"/>
                <w:sz w:val="20"/>
              </w:rPr>
            </w:pPr>
            <w:ins w:id="135" w:author="Drina Acevedo Vildosola" w:date="2018-07-09T10:25:00Z">
              <w:r w:rsidRPr="007E2EA7">
                <w:rPr>
                  <w:rFonts w:cs="Courier New"/>
                  <w:sz w:val="20"/>
                </w:rPr>
                <w:t>Fecha:</w:t>
              </w:r>
            </w:ins>
          </w:p>
        </w:tc>
        <w:tc>
          <w:tcPr>
            <w:tcW w:w="4032" w:type="dxa"/>
            <w:gridSpan w:val="6"/>
            <w:shd w:val="clear" w:color="auto" w:fill="auto"/>
            <w:vAlign w:val="center"/>
          </w:tcPr>
          <w:p w:rsidR="007E5B90" w:rsidRPr="007E2EA7" w:rsidRDefault="007E5B90" w:rsidP="005A19E7">
            <w:pPr>
              <w:rPr>
                <w:ins w:id="136" w:author="Drina Acevedo Vildosola" w:date="2018-07-09T10:25:00Z"/>
                <w:rFonts w:cs="Courier New"/>
                <w:sz w:val="20"/>
              </w:rPr>
            </w:pPr>
          </w:p>
        </w:tc>
        <w:tc>
          <w:tcPr>
            <w:tcW w:w="4047" w:type="dxa"/>
            <w:gridSpan w:val="4"/>
            <w:shd w:val="clear" w:color="auto" w:fill="auto"/>
            <w:vAlign w:val="center"/>
          </w:tcPr>
          <w:p w:rsidR="007E5B90" w:rsidRPr="000A5CAF" w:rsidRDefault="007E5B90" w:rsidP="005A19E7">
            <w:pPr>
              <w:rPr>
                <w:ins w:id="137" w:author="Drina Acevedo Vildosola" w:date="2018-07-09T10:25:00Z"/>
                <w:rFonts w:cs="Courier New"/>
              </w:rPr>
            </w:pPr>
          </w:p>
        </w:tc>
      </w:tr>
    </w:tbl>
    <w:p w:rsidR="007E5B90" w:rsidRDefault="007E5B90" w:rsidP="007E5B90">
      <w:pPr>
        <w:jc w:val="both"/>
        <w:rPr>
          <w:ins w:id="138" w:author="Drina Acevedo Vildosola" w:date="2018-07-09T10:25:00Z"/>
          <w:rFonts w:ascii="Arial" w:hAnsi="Arial" w:cs="Arial"/>
          <w:spacing w:val="-3"/>
          <w:sz w:val="18"/>
        </w:rPr>
      </w:pPr>
    </w:p>
    <w:p w:rsidR="007E5B90" w:rsidRPr="000A5CAF" w:rsidRDefault="007E5B90" w:rsidP="007E5B90">
      <w:pPr>
        <w:jc w:val="both"/>
        <w:rPr>
          <w:ins w:id="139" w:author="Drina Acevedo Vildosola" w:date="2018-07-09T10:25:00Z"/>
          <w:rFonts w:ascii="Arial" w:hAnsi="Arial" w:cs="Arial"/>
          <w:spacing w:val="-3"/>
          <w:sz w:val="18"/>
        </w:rPr>
      </w:pPr>
    </w:p>
    <w:p w:rsidR="007E5B90" w:rsidRPr="000A5CAF" w:rsidRDefault="007E5B90" w:rsidP="007E5B90">
      <w:pPr>
        <w:jc w:val="both"/>
        <w:rPr>
          <w:ins w:id="140" w:author="Drina Acevedo Vildosola" w:date="2018-07-09T10:25:00Z"/>
          <w:rFonts w:ascii="Arial" w:hAnsi="Arial" w:cs="Arial"/>
          <w:spacing w:val="-3"/>
          <w:sz w:val="18"/>
        </w:rPr>
      </w:pPr>
    </w:p>
    <w:p w:rsidR="007E5B90" w:rsidRPr="000A5CAF" w:rsidRDefault="007E5B90" w:rsidP="007E5B90">
      <w:pPr>
        <w:jc w:val="both"/>
        <w:rPr>
          <w:ins w:id="141" w:author="Drina Acevedo Vildosola" w:date="2018-07-09T10:25:00Z"/>
          <w:rFonts w:ascii="Arial" w:hAnsi="Arial" w:cs="Arial"/>
          <w:spacing w:val="-3"/>
          <w:sz w:val="18"/>
        </w:rPr>
      </w:pPr>
    </w:p>
    <w:p w:rsidR="007E5B90" w:rsidRPr="000A5CAF" w:rsidRDefault="007E5B90" w:rsidP="007E5B90">
      <w:pPr>
        <w:jc w:val="both"/>
        <w:rPr>
          <w:ins w:id="142" w:author="Drina Acevedo Vildosola" w:date="2018-07-09T10:25:00Z"/>
          <w:rFonts w:ascii="Arial" w:hAnsi="Arial" w:cs="Arial"/>
          <w:spacing w:val="-3"/>
          <w:sz w:val="18"/>
        </w:rPr>
        <w:sectPr w:rsidR="007E5B90" w:rsidRPr="000A5CAF" w:rsidSect="005A19E7">
          <w:footerReference w:type="default" r:id="rId6"/>
          <w:endnotePr>
            <w:numFmt w:val="decimal"/>
          </w:endnotePr>
          <w:pgSz w:w="12240" w:h="18720" w:code="14"/>
          <w:pgMar w:top="1191" w:right="1701" w:bottom="2325" w:left="1701" w:header="1440" w:footer="1440" w:gutter="0"/>
          <w:pgNumType w:start="1"/>
          <w:cols w:space="720"/>
          <w:noEndnote/>
          <w:docGrid w:linePitch="326"/>
        </w:sectPr>
      </w:pPr>
    </w:p>
    <w:p w:rsidR="007E5B90" w:rsidRPr="000A5CAF" w:rsidRDefault="007E5B90" w:rsidP="007E5B90">
      <w:pPr>
        <w:jc w:val="center"/>
        <w:rPr>
          <w:ins w:id="143" w:author="Drina Acevedo Vildosola" w:date="2018-07-09T10:25:00Z"/>
          <w:rFonts w:ascii="Arial" w:hAnsi="Arial" w:cs="Arial"/>
          <w:b/>
          <w:spacing w:val="-3"/>
          <w:lang w:val="es-MX"/>
        </w:rPr>
      </w:pPr>
      <w:ins w:id="144" w:author="Drina Acevedo Vildosola" w:date="2018-07-09T10:25:00Z">
        <w:r w:rsidRPr="000A5CAF">
          <w:rPr>
            <w:rFonts w:ascii="Arial" w:hAnsi="Arial" w:cs="Arial"/>
            <w:b/>
            <w:spacing w:val="-3"/>
            <w:lang w:val="es-MX"/>
          </w:rPr>
          <w:lastRenderedPageBreak/>
          <w:t>ANEXO 4:</w:t>
        </w:r>
      </w:ins>
    </w:p>
    <w:p w:rsidR="007E5B90" w:rsidRPr="000A5CAF" w:rsidRDefault="007E5B90" w:rsidP="007E5B90">
      <w:pPr>
        <w:jc w:val="center"/>
        <w:rPr>
          <w:ins w:id="145" w:author="Drina Acevedo Vildosola" w:date="2018-07-09T10:25:00Z"/>
          <w:rFonts w:ascii="Arial" w:hAnsi="Arial" w:cs="Arial"/>
          <w:b/>
          <w:spacing w:val="-3"/>
          <w:lang w:val="es-MX"/>
        </w:rPr>
      </w:pPr>
      <w:ins w:id="146" w:author="Drina Acevedo Vildosola" w:date="2018-07-09T10:25:00Z">
        <w:r w:rsidRPr="000A5CAF">
          <w:rPr>
            <w:rFonts w:ascii="Arial" w:hAnsi="Arial" w:cs="Arial"/>
            <w:b/>
            <w:spacing w:val="-3"/>
            <w:lang w:val="es-MX"/>
          </w:rPr>
          <w:t xml:space="preserve">DECLARACIÓN JURADA SIMPLE </w:t>
        </w:r>
      </w:ins>
    </w:p>
    <w:p w:rsidR="007E5B90" w:rsidRDefault="007E5B90" w:rsidP="007E5B90">
      <w:pPr>
        <w:jc w:val="center"/>
        <w:rPr>
          <w:ins w:id="147" w:author="Drina Acevedo Vildosola" w:date="2018-07-09T10:25:00Z"/>
          <w:rFonts w:ascii="Arial" w:hAnsi="Arial" w:cs="Arial"/>
          <w:spacing w:val="-3"/>
          <w:sz w:val="20"/>
          <w:lang w:val="es-MX"/>
        </w:rPr>
      </w:pPr>
      <w:ins w:id="148" w:author="Drina Acevedo Vildosola" w:date="2018-07-09T10:25:00Z">
        <w:r w:rsidRPr="007D4A5C">
          <w:rPr>
            <w:rFonts w:ascii="Arial" w:hAnsi="Arial" w:cs="Arial"/>
            <w:spacing w:val="-3"/>
            <w:sz w:val="20"/>
            <w:lang w:val="es-MX"/>
          </w:rPr>
          <w:t>(Debe ser completada y presentada como documento que forma parte integrante</w:t>
        </w:r>
        <w:r>
          <w:rPr>
            <w:rFonts w:ascii="Arial" w:hAnsi="Arial" w:cs="Arial"/>
            <w:spacing w:val="-3"/>
            <w:sz w:val="20"/>
            <w:lang w:val="es-MX"/>
          </w:rPr>
          <w:t xml:space="preserve">  </w:t>
        </w:r>
      </w:ins>
    </w:p>
    <w:p w:rsidR="007E5B90" w:rsidRPr="00EA1DF7" w:rsidRDefault="007E5B90" w:rsidP="00EA1DF7">
      <w:pPr>
        <w:jc w:val="center"/>
        <w:rPr>
          <w:ins w:id="149" w:author="Drina Acevedo Vildosola" w:date="2018-07-09T10:25:00Z"/>
          <w:rFonts w:ascii="Arial" w:hAnsi="Arial" w:cs="Arial"/>
          <w:spacing w:val="-3"/>
          <w:sz w:val="20"/>
          <w:lang w:val="es-MX"/>
          <w:rPrChange w:id="150" w:author="Drina Acevedo Vildosola" w:date="2018-07-09T10:29:00Z">
            <w:rPr>
              <w:ins w:id="151" w:author="Drina Acevedo Vildosola" w:date="2018-07-09T10:25:00Z"/>
              <w:rFonts w:ascii="Arial" w:eastAsia="ヒラギノ角ゴ Pro W3" w:hAnsi="Arial" w:cs="Arial"/>
              <w:color w:val="000000"/>
            </w:rPr>
          </w:rPrChange>
        </w:rPr>
        <w:pPrChange w:id="152" w:author="Drina Acevedo Vildosola" w:date="2018-07-09T10:29:00Z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right="615"/>
            <w:jc w:val="both"/>
          </w:pPr>
        </w:pPrChange>
      </w:pPr>
      <w:proofErr w:type="gramStart"/>
      <w:ins w:id="153" w:author="Drina Acevedo Vildosola" w:date="2018-07-09T10:25:00Z">
        <w:r w:rsidRPr="007D4A5C">
          <w:rPr>
            <w:rFonts w:ascii="Arial" w:hAnsi="Arial" w:cs="Arial"/>
            <w:spacing w:val="-3"/>
            <w:sz w:val="20"/>
            <w:lang w:val="es-MX"/>
          </w:rPr>
          <w:t>del</w:t>
        </w:r>
        <w:proofErr w:type="gramEnd"/>
        <w:r w:rsidRPr="007D4A5C">
          <w:rPr>
            <w:rFonts w:ascii="Arial" w:hAnsi="Arial" w:cs="Arial"/>
            <w:spacing w:val="-3"/>
            <w:sz w:val="20"/>
            <w:lang w:val="es-MX"/>
          </w:rPr>
          <w:t xml:space="preserve"> formulario </w:t>
        </w:r>
        <w:r w:rsidR="00EA1DF7">
          <w:rPr>
            <w:rFonts w:ascii="Arial" w:hAnsi="Arial" w:cs="Arial"/>
            <w:spacing w:val="-3"/>
            <w:sz w:val="20"/>
            <w:lang w:val="es-MX"/>
          </w:rPr>
          <w:t>de postulación. No es notarial)</w:t>
        </w:r>
      </w:ins>
    </w:p>
    <w:p w:rsidR="007E5B90" w:rsidRPr="007D4A5C" w:rsidRDefault="007E5B90" w:rsidP="007E5B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ins w:id="154" w:author="Drina Acevedo Vildosola" w:date="2018-07-09T10:25:00Z"/>
          <w:rFonts w:eastAsia="ヒラギノ角ゴ Pro W3" w:cs="Courier New"/>
          <w:color w:val="000000"/>
          <w:sz w:val="20"/>
        </w:rPr>
      </w:pPr>
      <w:ins w:id="155" w:author="Drina Acevedo Vildosola" w:date="2018-07-09T10:25:00Z">
        <w:r w:rsidRPr="007D4A5C">
          <w:rPr>
            <w:rFonts w:eastAsia="ヒラギノ角ゴ Pro W3" w:cs="Courier New"/>
            <w:color w:val="000000"/>
            <w:sz w:val="20"/>
          </w:rPr>
          <w:t xml:space="preserve">Por el presente instrumento, la Directiva de la Organización denominada ……………………………………………………………………………………………………………………, RUT ……………………………………  , que se encuentra postulando el proyecto denominado  </w:t>
        </w:r>
        <w:r w:rsidRPr="007D4A5C">
          <w:rPr>
            <w:rFonts w:eastAsia="ヒラギノ角ゴ Pro W3" w:cs="Courier New"/>
            <w:b/>
            <w:i/>
            <w:color w:val="000000"/>
            <w:sz w:val="20"/>
          </w:rPr>
          <w:t>“…(nombre del proyecto)………………”</w:t>
        </w:r>
        <w:r w:rsidRPr="007D4A5C">
          <w:rPr>
            <w:rFonts w:eastAsia="ヒラギノ角ゴ Pro W3" w:cs="Courier New"/>
            <w:color w:val="000000"/>
            <w:sz w:val="20"/>
          </w:rPr>
          <w:t xml:space="preserve"> a la </w:t>
        </w:r>
        <w:r w:rsidRPr="00E704B3">
          <w:rPr>
            <w:rFonts w:eastAsia="Calibri" w:cs="Courier New"/>
            <w:b/>
            <w:sz w:val="20"/>
          </w:rPr>
          <w:t>“BECA REGIONAL PARA DEPORTISTAS  CON PROYECCIÓN AL ALTO RENDIMIENTO DE LA REGIÓN DE ATACAMA 2018”</w:t>
        </w:r>
        <w:r>
          <w:rPr>
            <w:rFonts w:eastAsia="ヒラギノ角ゴ Pro W3" w:cs="Courier New"/>
            <w:color w:val="000000"/>
            <w:sz w:val="20"/>
          </w:rPr>
          <w:t xml:space="preserve"> </w:t>
        </w:r>
        <w:r w:rsidRPr="007D4A5C">
          <w:rPr>
            <w:rFonts w:eastAsia="ヒラギノ角ゴ Pro W3" w:cs="Courier New"/>
            <w:color w:val="000000"/>
            <w:sz w:val="20"/>
          </w:rPr>
          <w:t>del Gobierno Regional de Atacama,  vienen en declarar bajo fe de juramento:</w:t>
        </w:r>
      </w:ins>
    </w:p>
    <w:p w:rsidR="007E5B90" w:rsidRPr="007D4A5C" w:rsidRDefault="007E5B90" w:rsidP="007E5B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ins w:id="156" w:author="Drina Acevedo Vildosola" w:date="2018-07-09T10:25:00Z"/>
          <w:rFonts w:eastAsia="ヒラギノ角ゴ Pro W3" w:cs="Courier New"/>
          <w:color w:val="000000"/>
          <w:sz w:val="20"/>
        </w:rPr>
      </w:pPr>
    </w:p>
    <w:p w:rsidR="007E5B90" w:rsidRPr="007D4A5C" w:rsidRDefault="007E5B90" w:rsidP="007E5B90">
      <w:pPr>
        <w:widowControl w:val="0"/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 w:right="-1" w:hanging="284"/>
        <w:jc w:val="both"/>
        <w:rPr>
          <w:ins w:id="157" w:author="Drina Acevedo Vildosola" w:date="2018-07-09T10:25:00Z"/>
          <w:rFonts w:eastAsia="ヒラギノ角ゴ Pro W3" w:cs="Courier New"/>
          <w:color w:val="000000"/>
          <w:sz w:val="20"/>
          <w:lang w:eastAsia="es-CL"/>
        </w:rPr>
      </w:pPr>
      <w:ins w:id="158" w:author="Drina Acevedo Vildosola" w:date="2018-07-09T10:25:00Z">
        <w:r w:rsidRPr="007D4A5C">
          <w:rPr>
            <w:rFonts w:eastAsia="ヒラギノ角ゴ Pro W3" w:cs="Courier New"/>
            <w:color w:val="000000"/>
            <w:sz w:val="20"/>
            <w:lang w:eastAsia="es-CL"/>
          </w:rPr>
          <w:t>Que la iniciativa presentada no ha sido financiado ni postulado a otra fuente de financiamiento paralelamente.</w:t>
        </w:r>
      </w:ins>
    </w:p>
    <w:p w:rsidR="007E5B90" w:rsidRPr="007D4A5C" w:rsidRDefault="007E5B90" w:rsidP="007E5B90">
      <w:pPr>
        <w:widowControl w:val="0"/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 w:right="-1" w:hanging="284"/>
        <w:jc w:val="both"/>
        <w:rPr>
          <w:ins w:id="159" w:author="Drina Acevedo Vildosola" w:date="2018-07-09T10:25:00Z"/>
          <w:rFonts w:eastAsia="ヒラギノ角ゴ Pro W3" w:cs="Courier New"/>
          <w:color w:val="000000"/>
          <w:sz w:val="20"/>
          <w:lang w:eastAsia="es-CL"/>
        </w:rPr>
      </w:pPr>
      <w:ins w:id="160" w:author="Drina Acevedo Vildosola" w:date="2018-07-09T10:25:00Z">
        <w:r w:rsidRPr="007D4A5C">
          <w:rPr>
            <w:rFonts w:eastAsia="ヒラギノ角ゴ Pro W3" w:cs="Courier New"/>
            <w:color w:val="000000"/>
            <w:sz w:val="20"/>
            <w:lang w:eastAsia="es-CL"/>
          </w:rPr>
          <w:t xml:space="preserve">Que todos los miembros de la Directiva manifiestan conocer y se hacen responsables de la Correcta ejecución del Proyecto. </w:t>
        </w:r>
      </w:ins>
    </w:p>
    <w:p w:rsidR="007E5B90" w:rsidRPr="00C73888" w:rsidRDefault="007E5B90" w:rsidP="007E5B90">
      <w:pPr>
        <w:widowControl w:val="0"/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 w:right="-1" w:hanging="284"/>
        <w:jc w:val="both"/>
        <w:rPr>
          <w:ins w:id="161" w:author="Drina Acevedo Vildosola" w:date="2018-07-09T10:25:00Z"/>
          <w:rFonts w:eastAsia="ヒラギノ角ゴ Pro W3" w:cs="Courier New"/>
          <w:color w:val="000000"/>
          <w:sz w:val="20"/>
          <w:lang w:eastAsia="es-CL"/>
        </w:rPr>
      </w:pPr>
      <w:ins w:id="162" w:author="Drina Acevedo Vildosola" w:date="2018-07-09T10:25:00Z">
        <w:r w:rsidRPr="007D4A5C">
          <w:rPr>
            <w:rFonts w:eastAsia="Calibri" w:cs="Courier New"/>
            <w:bCs/>
            <w:sz w:val="20"/>
          </w:rPr>
          <w:t xml:space="preserve">Que </w:t>
        </w:r>
        <w:r w:rsidRPr="007D4A5C">
          <w:rPr>
            <w:rFonts w:eastAsia="Calibri" w:cs="Courier New"/>
            <w:sz w:val="20"/>
          </w:rPr>
          <w:t>la organización, no celebrará ningún tipo de acto o contrato a título oneroso de adquisición de bienes y/o servicios con personas que tengan vínculos de parentesco o consanguinidad  (cónyuge, hijos, adoptados o parientes del hasta tercer grado de consanguinidad (por ejemplo, bisabuelos, abuelos, padres, tíos y primos) y en segundo grado de afinidad con la directiva de la  entidad postulante (por ejemplo: familiares de la cónyuge de un miembro del directorio)) con cualquiera de los miembros del directorio o integrantes de  esta organización.</w:t>
        </w:r>
      </w:ins>
    </w:p>
    <w:p w:rsidR="007E5B90" w:rsidRPr="007D4A5C" w:rsidRDefault="007E5B90" w:rsidP="007E5B90">
      <w:pPr>
        <w:widowControl w:val="0"/>
        <w:numPr>
          <w:ilvl w:val="0"/>
          <w:numId w:val="1"/>
        </w:numPr>
        <w:tabs>
          <w:tab w:val="clear" w:pos="349"/>
          <w:tab w:val="num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 w:hanging="349"/>
        <w:jc w:val="both"/>
        <w:rPr>
          <w:ins w:id="163" w:author="Drina Acevedo Vildosola" w:date="2018-07-09T10:25:00Z"/>
          <w:rFonts w:eastAsia="ヒラギノ角ゴ Pro W3" w:cs="Courier New"/>
          <w:color w:val="000000"/>
          <w:sz w:val="20"/>
          <w:lang w:eastAsia="es-CL"/>
        </w:rPr>
      </w:pPr>
      <w:ins w:id="164" w:author="Drina Acevedo Vildosola" w:date="2018-07-09T10:25:00Z">
        <w:r w:rsidRPr="00C73888">
          <w:rPr>
            <w:rFonts w:eastAsia="ヒラギノ角ゴ Pro W3" w:cs="Courier New"/>
            <w:color w:val="000000"/>
            <w:sz w:val="20"/>
            <w:lang w:eastAsia="es-CL"/>
          </w:rPr>
          <w:t>Pagar  por concepto de honorarios a  entrenadores, técnicos,  preparadores físicos o profesionales a fines, que presten servicios al Instituto Nacional de Deportes  o en otra entidad pública en los mismos horarios que indica el proyecto</w:t>
        </w:r>
        <w:r>
          <w:rPr>
            <w:rFonts w:eastAsia="ヒラギノ角ゴ Pro W3" w:cs="Courier New"/>
            <w:color w:val="000000"/>
            <w:sz w:val="20"/>
            <w:lang w:eastAsia="es-CL"/>
          </w:rPr>
          <w:t>.</w:t>
        </w:r>
      </w:ins>
    </w:p>
    <w:p w:rsidR="007E5B90" w:rsidRPr="007D4A5C" w:rsidRDefault="007E5B90" w:rsidP="007E5B90">
      <w:pPr>
        <w:widowControl w:val="0"/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 w:right="-1" w:hanging="284"/>
        <w:jc w:val="both"/>
        <w:rPr>
          <w:ins w:id="165" w:author="Drina Acevedo Vildosola" w:date="2018-07-09T10:25:00Z"/>
          <w:rFonts w:eastAsia="ヒラギノ角ゴ Pro W3" w:cs="Courier New"/>
          <w:color w:val="000000"/>
          <w:sz w:val="20"/>
          <w:lang w:eastAsia="es-CL"/>
        </w:rPr>
      </w:pPr>
      <w:ins w:id="166" w:author="Drina Acevedo Vildosola" w:date="2018-07-09T10:25:00Z">
        <w:r w:rsidRPr="007D4A5C">
          <w:rPr>
            <w:rFonts w:eastAsia="ヒラギノ角ゴ Pro W3" w:cs="Courier New"/>
            <w:color w:val="000000"/>
            <w:sz w:val="20"/>
            <w:lang w:eastAsia="es-CL"/>
          </w:rPr>
          <w:t xml:space="preserve">Que la Organización </w:t>
        </w:r>
        <w:r>
          <w:rPr>
            <w:rFonts w:eastAsia="ヒラギノ角ゴ Pro W3" w:cs="Courier New"/>
            <w:color w:val="000000"/>
            <w:sz w:val="20"/>
            <w:lang w:eastAsia="es-CL"/>
          </w:rPr>
          <w:t xml:space="preserve">y/o sus miembros no se encuentran </w:t>
        </w:r>
        <w:commentRangeStart w:id="167"/>
        <w:r>
          <w:rPr>
            <w:rFonts w:eastAsia="ヒラギノ角ゴ Pro W3" w:cs="Courier New"/>
            <w:color w:val="000000"/>
            <w:sz w:val="20"/>
            <w:lang w:eastAsia="es-CL"/>
          </w:rPr>
          <w:t>afectados</w:t>
        </w:r>
        <w:commentRangeEnd w:id="167"/>
        <w:r>
          <w:rPr>
            <w:rStyle w:val="Refdecomentario"/>
            <w:rFonts w:ascii="Calibri" w:eastAsia="Calibri" w:hAnsi="Calibri"/>
          </w:rPr>
          <w:commentReference w:id="167"/>
        </w:r>
        <w:r>
          <w:rPr>
            <w:rFonts w:eastAsia="ヒラギノ角ゴ Pro W3" w:cs="Courier New"/>
            <w:color w:val="000000"/>
            <w:sz w:val="20"/>
            <w:lang w:eastAsia="es-CL"/>
          </w:rPr>
          <w:t xml:space="preserve"> por causal de inhabilidades </w:t>
        </w:r>
        <w:r w:rsidRPr="007D4A5C">
          <w:rPr>
            <w:rFonts w:eastAsia="ヒラギノ角ゴ Pro W3" w:cs="Courier New"/>
            <w:color w:val="000000"/>
            <w:sz w:val="20"/>
            <w:lang w:eastAsia="es-CL"/>
          </w:rPr>
          <w:t xml:space="preserve">indicadas en el numeral </w:t>
        </w:r>
        <w:r>
          <w:rPr>
            <w:rFonts w:eastAsia="ヒラギノ角ゴ Pro W3" w:cs="Courier New"/>
            <w:color w:val="000000"/>
            <w:sz w:val="20"/>
            <w:lang w:eastAsia="es-CL"/>
          </w:rPr>
          <w:t>7</w:t>
        </w:r>
        <w:r w:rsidRPr="007D4A5C">
          <w:rPr>
            <w:rFonts w:eastAsia="ヒラギノ角ゴ Pro W3" w:cs="Courier New"/>
            <w:color w:val="000000"/>
            <w:sz w:val="20"/>
            <w:lang w:eastAsia="es-CL"/>
          </w:rPr>
          <w:t>.2 de las presentes bases.</w:t>
        </w:r>
      </w:ins>
    </w:p>
    <w:p w:rsidR="007E5B90" w:rsidRPr="007D4A5C" w:rsidRDefault="007E5B90" w:rsidP="007E5B90"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 w:right="-1"/>
        <w:jc w:val="both"/>
        <w:rPr>
          <w:ins w:id="168" w:author="Drina Acevedo Vildosola" w:date="2018-07-09T10:25:00Z"/>
          <w:rFonts w:eastAsia="ヒラギノ角ゴ Pro W3" w:cs="Courier New"/>
          <w:color w:val="000000"/>
          <w:lang w:eastAsia="es-C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</w:tblGrid>
      <w:tr w:rsidR="007E5B90" w:rsidRPr="007D4A5C" w:rsidTr="005A19E7">
        <w:trPr>
          <w:jc w:val="center"/>
          <w:ins w:id="169" w:author="Drina Acevedo Vildosola" w:date="2018-07-09T10:25:00Z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7E5B90" w:rsidRPr="007D4A5C" w:rsidRDefault="007E5B90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ins w:id="170" w:author="Drina Acevedo Vildosola" w:date="2018-07-09T10:25:00Z"/>
                <w:rFonts w:eastAsia="ヒラギノ角ゴ Pro W3" w:cs="Courier New"/>
                <w:color w:val="000000"/>
                <w:sz w:val="18"/>
              </w:rPr>
            </w:pPr>
          </w:p>
        </w:tc>
      </w:tr>
      <w:tr w:rsidR="007E5B90" w:rsidRPr="007D4A5C" w:rsidTr="005A19E7">
        <w:trPr>
          <w:jc w:val="center"/>
          <w:ins w:id="171" w:author="Drina Acevedo Vildosola" w:date="2018-07-09T10:25:00Z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7E5B90" w:rsidRPr="007D4A5C" w:rsidRDefault="007E5B90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ins w:id="172" w:author="Drina Acevedo Vildosola" w:date="2018-07-09T10:25:00Z"/>
                <w:rFonts w:eastAsia="ヒラギノ角ゴ Pro W3" w:cs="Courier New"/>
                <w:b/>
                <w:color w:val="000000"/>
                <w:sz w:val="18"/>
              </w:rPr>
            </w:pPr>
            <w:ins w:id="173" w:author="Drina Acevedo Vildosola" w:date="2018-07-09T10:25:00Z">
              <w:r w:rsidRPr="007D4A5C">
                <w:rPr>
                  <w:rFonts w:eastAsia="ヒラギノ角ゴ Pro W3" w:cs="Courier New"/>
                  <w:b/>
                  <w:color w:val="000000"/>
                  <w:sz w:val="18"/>
                </w:rPr>
                <w:t>Representante Legal</w:t>
              </w:r>
            </w:ins>
          </w:p>
        </w:tc>
      </w:tr>
      <w:tr w:rsidR="007E5B90" w:rsidRPr="007D4A5C" w:rsidTr="005A19E7">
        <w:trPr>
          <w:jc w:val="center"/>
          <w:ins w:id="174" w:author="Drina Acevedo Vildosola" w:date="2018-07-09T10:25:00Z"/>
        </w:trPr>
        <w:tc>
          <w:tcPr>
            <w:tcW w:w="4219" w:type="dxa"/>
            <w:shd w:val="clear" w:color="auto" w:fill="auto"/>
          </w:tcPr>
          <w:p w:rsidR="007E5B90" w:rsidRPr="007D4A5C" w:rsidRDefault="007E5B90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ins w:id="175" w:author="Drina Acevedo Vildosola" w:date="2018-07-09T10:25:00Z"/>
                <w:rFonts w:eastAsia="ヒラギノ角ゴ Pro W3" w:cs="Courier New"/>
                <w:color w:val="000000"/>
                <w:sz w:val="18"/>
              </w:rPr>
            </w:pPr>
            <w:ins w:id="176" w:author="Drina Acevedo Vildosola" w:date="2018-07-09T10:25:00Z">
              <w:r w:rsidRPr="007D4A5C">
                <w:rPr>
                  <w:rFonts w:eastAsia="ヒラギノ角ゴ Pro W3" w:cs="Courier New"/>
                  <w:color w:val="000000"/>
                  <w:sz w:val="18"/>
                </w:rPr>
                <w:t>Nombre, Firma y Rut</w:t>
              </w:r>
            </w:ins>
          </w:p>
        </w:tc>
      </w:tr>
    </w:tbl>
    <w:p w:rsidR="007E5B90" w:rsidRPr="000A5CAF" w:rsidRDefault="007E5B90" w:rsidP="007E5B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ins w:id="177" w:author="Drina Acevedo Vildosola" w:date="2018-07-09T10:25:00Z"/>
          <w:rFonts w:eastAsia="ヒラギノ角ゴ Pro W3" w:cs="Courier New"/>
          <w:color w:val="000000"/>
        </w:rPr>
      </w:pPr>
    </w:p>
    <w:p w:rsidR="007E5B90" w:rsidRPr="000A5CAF" w:rsidRDefault="007E5B90" w:rsidP="007E5B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ins w:id="178" w:author="Drina Acevedo Vildosola" w:date="2018-07-09T10:25:00Z"/>
          <w:rFonts w:eastAsia="ヒラギノ角ゴ Pro W3" w:cs="Courier New"/>
          <w:color w:val="000000"/>
        </w:rPr>
      </w:pPr>
    </w:p>
    <w:p w:rsidR="007E5B90" w:rsidRPr="000A5CAF" w:rsidRDefault="007E5B90" w:rsidP="007E5B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ins w:id="179" w:author="Drina Acevedo Vildosola" w:date="2018-07-09T10:25:00Z"/>
          <w:rFonts w:ascii="Arial" w:eastAsia="ヒラギノ角ゴ Pro W3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  <w:tblGridChange w:id="180">
          <w:tblGrid>
            <w:gridCol w:w="3369"/>
            <w:gridCol w:w="2126"/>
            <w:gridCol w:w="3434"/>
          </w:tblGrid>
        </w:tblGridChange>
      </w:tblGrid>
      <w:tr w:rsidR="007E5B90" w:rsidRPr="007D4A5C" w:rsidTr="005A19E7">
        <w:trPr>
          <w:jc w:val="center"/>
          <w:ins w:id="181" w:author="Drina Acevedo Vildosola" w:date="2018-07-09T10:25:00Z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7E5B90" w:rsidRPr="007D4A5C" w:rsidRDefault="007E5B90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ins w:id="182" w:author="Drina Acevedo Vildosola" w:date="2018-07-09T10:25:00Z"/>
                <w:rFonts w:eastAsia="ヒラギノ角ゴ Pro W3" w:cs="Courier New"/>
                <w:b/>
                <w:color w:val="000000"/>
                <w:sz w:val="20"/>
              </w:rPr>
            </w:pPr>
            <w:ins w:id="183" w:author="Drina Acevedo Vildosola" w:date="2018-07-09T10:25:00Z">
              <w:r w:rsidRPr="007D4A5C">
                <w:rPr>
                  <w:rFonts w:eastAsia="ヒラギノ角ゴ Pro W3" w:cs="Courier New"/>
                  <w:b/>
                  <w:color w:val="000000"/>
                  <w:sz w:val="20"/>
                </w:rPr>
                <w:t>Secretario(a)</w:t>
              </w:r>
            </w:ins>
          </w:p>
        </w:tc>
        <w:tc>
          <w:tcPr>
            <w:tcW w:w="2126" w:type="dxa"/>
            <w:shd w:val="clear" w:color="auto" w:fill="auto"/>
          </w:tcPr>
          <w:p w:rsidR="007E5B90" w:rsidRPr="007D4A5C" w:rsidRDefault="007E5B90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ins w:id="184" w:author="Drina Acevedo Vildosola" w:date="2018-07-09T10:25:00Z"/>
                <w:rFonts w:eastAsia="ヒラギノ角ゴ Pro W3" w:cs="Courier New"/>
                <w:b/>
                <w:color w:val="000000"/>
                <w:sz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7E5B90" w:rsidRPr="007D4A5C" w:rsidRDefault="007E5B90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ins w:id="185" w:author="Drina Acevedo Vildosola" w:date="2018-07-09T10:25:00Z"/>
                <w:rFonts w:eastAsia="ヒラギノ角ゴ Pro W3" w:cs="Courier New"/>
                <w:b/>
                <w:color w:val="000000"/>
                <w:sz w:val="20"/>
              </w:rPr>
            </w:pPr>
            <w:ins w:id="186" w:author="Drina Acevedo Vildosola" w:date="2018-07-09T10:25:00Z">
              <w:r w:rsidRPr="007D4A5C">
                <w:rPr>
                  <w:rFonts w:eastAsia="ヒラギノ角ゴ Pro W3" w:cs="Courier New"/>
                  <w:b/>
                  <w:color w:val="000000"/>
                  <w:sz w:val="20"/>
                </w:rPr>
                <w:t>Tesorero(a)</w:t>
              </w:r>
            </w:ins>
          </w:p>
        </w:tc>
      </w:tr>
      <w:tr w:rsidR="007E5B90" w:rsidRPr="007D4A5C" w:rsidTr="00DD3465">
        <w:tblPrEx>
          <w:tblW w:w="0" w:type="auto"/>
          <w:jc w:val="center"/>
          <w:tblPrExChange w:id="187" w:author="Drina Acevedo Vildosola" w:date="2018-07-09T11:27:00Z">
            <w:tblPrEx>
              <w:tblW w:w="0" w:type="auto"/>
              <w:jc w:val="center"/>
            </w:tblPrEx>
          </w:tblPrExChange>
        </w:tblPrEx>
        <w:trPr>
          <w:trHeight w:val="846"/>
          <w:jc w:val="center"/>
          <w:ins w:id="188" w:author="Drina Acevedo Vildosola" w:date="2018-07-09T10:25:00Z"/>
          <w:trPrChange w:id="189" w:author="Drina Acevedo Vildosola" w:date="2018-07-09T11:27:00Z">
            <w:trPr>
              <w:jc w:val="center"/>
            </w:trPr>
          </w:trPrChange>
        </w:trPr>
        <w:tc>
          <w:tcPr>
            <w:tcW w:w="3369" w:type="dxa"/>
            <w:shd w:val="clear" w:color="auto" w:fill="auto"/>
            <w:tcPrChange w:id="190" w:author="Drina Acevedo Vildosola" w:date="2018-07-09T11:27:00Z">
              <w:tcPr>
                <w:tcW w:w="3369" w:type="dxa"/>
                <w:shd w:val="clear" w:color="auto" w:fill="auto"/>
              </w:tcPr>
            </w:tcPrChange>
          </w:tcPr>
          <w:p w:rsidR="007E5B90" w:rsidRPr="007D4A5C" w:rsidRDefault="007E5B90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ins w:id="191" w:author="Drina Acevedo Vildosola" w:date="2018-07-09T10:25:00Z"/>
                <w:rFonts w:eastAsia="ヒラギノ角ゴ Pro W3" w:cs="Courier New"/>
                <w:color w:val="000000"/>
                <w:sz w:val="20"/>
              </w:rPr>
            </w:pPr>
            <w:ins w:id="192" w:author="Drina Acevedo Vildosola" w:date="2018-07-09T10:25:00Z">
              <w:r w:rsidRPr="007D4A5C">
                <w:rPr>
                  <w:rFonts w:eastAsia="ヒラギノ角ゴ Pro W3" w:cs="Courier New"/>
                  <w:color w:val="000000"/>
                  <w:sz w:val="20"/>
                </w:rPr>
                <w:t>Nombre, Firma y Rut</w:t>
              </w:r>
            </w:ins>
          </w:p>
        </w:tc>
        <w:tc>
          <w:tcPr>
            <w:tcW w:w="2126" w:type="dxa"/>
            <w:shd w:val="clear" w:color="auto" w:fill="auto"/>
            <w:tcPrChange w:id="193" w:author="Drina Acevedo Vildosola" w:date="2018-07-09T11:27:00Z">
              <w:tcPr>
                <w:tcW w:w="2126" w:type="dxa"/>
                <w:shd w:val="clear" w:color="auto" w:fill="auto"/>
              </w:tcPr>
            </w:tcPrChange>
          </w:tcPr>
          <w:p w:rsidR="007E5B90" w:rsidRDefault="007E5B90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ins w:id="194" w:author="Drina Acevedo Vildosola" w:date="2018-07-09T10:29:00Z"/>
                <w:rFonts w:eastAsia="ヒラギノ角ゴ Pro W3" w:cs="Courier New"/>
                <w:color w:val="000000"/>
                <w:sz w:val="20"/>
              </w:rPr>
            </w:pPr>
          </w:p>
          <w:p w:rsidR="005F4056" w:rsidRDefault="005F4056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ins w:id="195" w:author="Drina Acevedo Vildosola" w:date="2018-07-09T10:29:00Z"/>
                <w:rFonts w:eastAsia="ヒラギノ角ゴ Pro W3" w:cs="Courier New"/>
                <w:color w:val="000000"/>
                <w:sz w:val="20"/>
              </w:rPr>
            </w:pPr>
          </w:p>
          <w:p w:rsidR="005F4056" w:rsidRDefault="005F4056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ins w:id="196" w:author="Drina Acevedo Vildosola" w:date="2018-07-09T10:29:00Z"/>
                <w:rFonts w:eastAsia="ヒラギノ角ゴ Pro W3" w:cs="Courier New"/>
                <w:color w:val="000000"/>
                <w:sz w:val="20"/>
              </w:rPr>
            </w:pPr>
          </w:p>
          <w:p w:rsidR="005F4056" w:rsidRDefault="005F4056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ins w:id="197" w:author="Drina Acevedo Vildosola" w:date="2018-07-09T10:29:00Z"/>
                <w:rFonts w:eastAsia="ヒラギノ角ゴ Pro W3" w:cs="Courier New"/>
                <w:color w:val="000000"/>
                <w:sz w:val="20"/>
              </w:rPr>
            </w:pPr>
          </w:p>
          <w:p w:rsidR="005F4056" w:rsidRDefault="005F4056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ins w:id="198" w:author="Drina Acevedo Vildosola" w:date="2018-07-09T10:29:00Z"/>
                <w:rFonts w:eastAsia="ヒラギノ角ゴ Pro W3" w:cs="Courier New"/>
                <w:color w:val="000000"/>
                <w:sz w:val="20"/>
              </w:rPr>
            </w:pPr>
          </w:p>
          <w:p w:rsidR="005F4056" w:rsidRDefault="005F4056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ins w:id="199" w:author="Drina Acevedo Vildosola" w:date="2018-07-09T10:29:00Z"/>
                <w:rFonts w:eastAsia="ヒラギノ角ゴ Pro W3" w:cs="Courier New"/>
                <w:color w:val="000000"/>
                <w:sz w:val="20"/>
              </w:rPr>
            </w:pPr>
          </w:p>
          <w:p w:rsidR="005F4056" w:rsidRPr="007D4A5C" w:rsidRDefault="005F4056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ins w:id="200" w:author="Drina Acevedo Vildosola" w:date="2018-07-09T10:25:00Z"/>
                <w:rFonts w:eastAsia="ヒラギノ角ゴ Pro W3" w:cs="Courier New"/>
                <w:color w:val="000000"/>
                <w:sz w:val="20"/>
              </w:rPr>
            </w:pPr>
            <w:bookmarkStart w:id="201" w:name="_GoBack"/>
            <w:bookmarkEnd w:id="201"/>
          </w:p>
        </w:tc>
        <w:tc>
          <w:tcPr>
            <w:tcW w:w="3434" w:type="dxa"/>
            <w:shd w:val="clear" w:color="auto" w:fill="auto"/>
            <w:tcPrChange w:id="202" w:author="Drina Acevedo Vildosola" w:date="2018-07-09T11:27:00Z">
              <w:tcPr>
                <w:tcW w:w="3434" w:type="dxa"/>
                <w:shd w:val="clear" w:color="auto" w:fill="auto"/>
              </w:tcPr>
            </w:tcPrChange>
          </w:tcPr>
          <w:p w:rsidR="007E5B90" w:rsidRPr="007D4A5C" w:rsidRDefault="007E5B90" w:rsidP="005A19E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ins w:id="203" w:author="Drina Acevedo Vildosola" w:date="2018-07-09T10:25:00Z"/>
                <w:rFonts w:eastAsia="ヒラギノ角ゴ Pro W3" w:cs="Courier New"/>
                <w:color w:val="000000"/>
                <w:sz w:val="20"/>
              </w:rPr>
            </w:pPr>
            <w:ins w:id="204" w:author="Drina Acevedo Vildosola" w:date="2018-07-09T10:25:00Z">
              <w:r w:rsidRPr="007D4A5C">
                <w:rPr>
                  <w:rFonts w:eastAsia="ヒラギノ角ゴ Pro W3" w:cs="Courier New"/>
                  <w:color w:val="000000"/>
                  <w:sz w:val="20"/>
                </w:rPr>
                <w:t>Nombre, Firma y Rut</w:t>
              </w:r>
            </w:ins>
          </w:p>
        </w:tc>
      </w:tr>
    </w:tbl>
    <w:p w:rsidR="005750B6" w:rsidRDefault="005750B6" w:rsidP="00AF3F61">
      <w:pPr>
        <w:pPrChange w:id="205" w:author="Drina Acevedo Vildosola" w:date="2018-07-09T11:27:00Z">
          <w:pPr/>
        </w:pPrChange>
      </w:pPr>
    </w:p>
    <w:sectPr w:rsidR="005750B6" w:rsidSect="005F4056">
      <w:pgSz w:w="12240" w:h="20160" w:code="5"/>
      <w:pgMar w:top="1417" w:right="1701" w:bottom="1417" w:left="1701" w:header="708" w:footer="708" w:gutter="0"/>
      <w:cols w:space="708"/>
      <w:docGrid w:linePitch="360"/>
      <w:sectPrChange w:id="206" w:author="Drina Acevedo Vildosola" w:date="2018-07-09T10:29:00Z">
        <w:sectPr w:rsidR="005750B6" w:rsidSect="005F4056">
          <w:pgSz w:h="15840" w:code="0"/>
          <w:pgMar w:top="1417" w:right="1701" w:bottom="1417" w:left="1701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7" w:author="Carla Zuñiga Bichara" w:date="2018-07-09T10:25:00Z" w:initials="CZB">
    <w:p w:rsidR="00DD3465" w:rsidRDefault="00DD3465" w:rsidP="007E5B90">
      <w:pPr>
        <w:pStyle w:val="Textocomentario"/>
      </w:pPr>
      <w:r>
        <w:rPr>
          <w:rStyle w:val="Refdecomentario"/>
        </w:rPr>
        <w:annotationRef/>
      </w:r>
      <w:r>
        <w:t>Propongo esta redacción considerando una observación realizada en el proceso anterior por la fiscalizadora de Contraloría….para que lo analicen.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65" w:rsidRDefault="00DD346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AF3F61">
      <w:rPr>
        <w:noProof/>
      </w:rPr>
      <w:t>2</w:t>
    </w:r>
    <w:r>
      <w:fldChar w:fldCharType="end"/>
    </w:r>
  </w:p>
  <w:p w:rsidR="00DD3465" w:rsidRDefault="00DD3465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56EA2462"/>
    <w:multiLevelType w:val="hybridMultilevel"/>
    <w:tmpl w:val="1AEC255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030D"/>
    <w:multiLevelType w:val="hybridMultilevel"/>
    <w:tmpl w:val="6576D828"/>
    <w:lvl w:ilvl="0" w:tplc="3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A4F66"/>
    <w:multiLevelType w:val="hybridMultilevel"/>
    <w:tmpl w:val="3EB88D72"/>
    <w:lvl w:ilvl="0" w:tplc="3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trackRevisions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0"/>
    <w:rsid w:val="002223FE"/>
    <w:rsid w:val="003D4A64"/>
    <w:rsid w:val="004C4F7D"/>
    <w:rsid w:val="005750B6"/>
    <w:rsid w:val="005A19E7"/>
    <w:rsid w:val="005F4056"/>
    <w:rsid w:val="00621C0C"/>
    <w:rsid w:val="007E5B90"/>
    <w:rsid w:val="00AF3F61"/>
    <w:rsid w:val="00CE72F3"/>
    <w:rsid w:val="00DD3465"/>
    <w:rsid w:val="00E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B90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5B90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5B90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styleId="Refdecomentario">
    <w:name w:val="annotation reference"/>
    <w:uiPriority w:val="99"/>
    <w:semiHidden/>
    <w:rsid w:val="007E5B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E5B90"/>
    <w:pPr>
      <w:spacing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5B9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B90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5B90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5B90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styleId="Refdecomentario">
    <w:name w:val="annotation reference"/>
    <w:uiPriority w:val="99"/>
    <w:semiHidden/>
    <w:rsid w:val="007E5B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E5B90"/>
    <w:pPr>
      <w:spacing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5B9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Drina Acevedo Vildosola</dc:creator>
  <cp:lastModifiedBy>Drina Acevedo Vildosola</cp:lastModifiedBy>
  <cp:revision>2</cp:revision>
  <dcterms:created xsi:type="dcterms:W3CDTF">2018-07-09T14:24:00Z</dcterms:created>
  <dcterms:modified xsi:type="dcterms:W3CDTF">2018-07-09T15:27:00Z</dcterms:modified>
</cp:coreProperties>
</file>